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Override PartName="/word/diagrams/quickStyle1.xml" ContentType="application/vnd.openxmlformats-officedocument.drawingml.diagramStyle+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F4" w:rsidRPr="009F5696" w:rsidRDefault="008935F4" w:rsidP="00D454FB">
      <w:pPr>
        <w:pStyle w:val="Balk2"/>
        <w:rPr>
          <w:noProof/>
        </w:rPr>
      </w:pPr>
      <w:r w:rsidRPr="009F5696">
        <w:rPr>
          <w:noProof/>
        </w:rPr>
        <w:t>T.C</w:t>
      </w:r>
    </w:p>
    <w:p w:rsidR="008935F4" w:rsidRPr="009F5696" w:rsidRDefault="00451CBC" w:rsidP="008935F4">
      <w:pPr>
        <w:spacing w:after="0" w:line="240" w:lineRule="auto"/>
        <w:jc w:val="center"/>
        <w:rPr>
          <w:b/>
          <w:bCs/>
          <w:noProof/>
          <w:sz w:val="40"/>
          <w:szCs w:val="40"/>
        </w:rPr>
      </w:pPr>
      <w:ins w:id="0" w:author="Huseyin" w:date="2019-01-31T10:41:00Z">
        <w:r w:rsidRPr="00D454FB">
          <w:rPr>
            <w:b/>
            <w:bCs/>
            <w:noProof/>
            <w:color w:val="2E74B5" w:themeColor="accent1" w:themeShade="BF"/>
            <w:sz w:val="40"/>
            <w:szCs w:val="40"/>
          </w:rPr>
          <w:t>ODUNPAZARI</w:t>
        </w:r>
        <w:r w:rsidRPr="00D454FB">
          <w:rPr>
            <w:b/>
            <w:bCs/>
            <w:noProof/>
            <w:sz w:val="40"/>
            <w:szCs w:val="40"/>
          </w:rPr>
          <w:t xml:space="preserve"> </w:t>
        </w:r>
      </w:ins>
      <w:r w:rsidR="008935F4">
        <w:rPr>
          <w:b/>
          <w:bCs/>
          <w:noProof/>
          <w:sz w:val="40"/>
          <w:szCs w:val="40"/>
        </w:rPr>
        <w:t>Kaymakamlığı</w:t>
      </w:r>
    </w:p>
    <w:p w:rsidR="008935F4" w:rsidRDefault="009539B6" w:rsidP="008935F4">
      <w:pPr>
        <w:tabs>
          <w:tab w:val="left" w:pos="6240"/>
        </w:tabs>
        <w:spacing w:after="0" w:line="240" w:lineRule="auto"/>
        <w:jc w:val="center"/>
        <w:rPr>
          <w:b/>
          <w:bCs/>
          <w:noProof/>
          <w:sz w:val="40"/>
          <w:szCs w:val="40"/>
        </w:rPr>
      </w:pPr>
      <w:r>
        <w:rPr>
          <w:b/>
          <w:bCs/>
          <w:noProof/>
          <w:sz w:val="40"/>
          <w:szCs w:val="40"/>
        </w:rPr>
        <w:t>OSMANGAZİ İlko</w:t>
      </w:r>
      <w:r w:rsidR="008935F4">
        <w:rPr>
          <w:b/>
          <w:bCs/>
          <w:noProof/>
          <w:sz w:val="40"/>
          <w:szCs w:val="40"/>
        </w:rPr>
        <w:t>k</w:t>
      </w:r>
      <w:r w:rsidR="008935F4" w:rsidRPr="009F5696">
        <w:rPr>
          <w:b/>
          <w:bCs/>
          <w:noProof/>
          <w:sz w:val="40"/>
          <w:szCs w:val="40"/>
        </w:rPr>
        <w:t>ulu Müdürlüğü</w:t>
      </w: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jc w:val="center"/>
        <w:rPr>
          <w:b/>
          <w:bCs/>
          <w:noProof/>
          <w:sz w:val="52"/>
          <w:szCs w:val="52"/>
        </w:rPr>
      </w:pPr>
      <w:r w:rsidRPr="009F5696">
        <w:rPr>
          <w:b/>
          <w:bCs/>
          <w:noProof/>
          <w:sz w:val="52"/>
          <w:szCs w:val="52"/>
        </w:rPr>
        <w:t xml:space="preserve">2019-2023 </w:t>
      </w:r>
    </w:p>
    <w:p w:rsidR="008935F4" w:rsidRDefault="008935F4" w:rsidP="008935F4">
      <w:pPr>
        <w:jc w:val="center"/>
        <w:rPr>
          <w:b/>
          <w:bCs/>
          <w:noProof/>
          <w:sz w:val="52"/>
          <w:szCs w:val="52"/>
        </w:rPr>
      </w:pPr>
      <w:r>
        <w:rPr>
          <w:b/>
          <w:bCs/>
          <w:noProof/>
          <w:sz w:val="52"/>
          <w:szCs w:val="52"/>
        </w:rPr>
        <w:t>Stratejik Plan</w:t>
      </w:r>
      <w:r w:rsidR="002A7C5A">
        <w:rPr>
          <w:b/>
          <w:bCs/>
          <w:noProof/>
          <w:sz w:val="52"/>
          <w:szCs w:val="52"/>
        </w:rPr>
        <w:t>ı</w:t>
      </w:r>
    </w:p>
    <w:p w:rsidR="00524C87" w:rsidRDefault="00524C87" w:rsidP="008935F4">
      <w:pPr>
        <w:jc w:val="center"/>
        <w:rPr>
          <w:b/>
          <w:bCs/>
          <w:noProof/>
          <w:sz w:val="52"/>
          <w:szCs w:val="52"/>
        </w:rPr>
      </w:pPr>
    </w:p>
    <w:p w:rsidR="00524C87" w:rsidRDefault="00524C87" w:rsidP="008935F4">
      <w:pPr>
        <w:jc w:val="center"/>
        <w:rPr>
          <w:b/>
          <w:bCs/>
          <w:noProof/>
          <w:sz w:val="52"/>
          <w:szCs w:val="52"/>
        </w:rPr>
      </w:pPr>
    </w:p>
    <w:p w:rsidR="00524C87" w:rsidRDefault="00524C87" w:rsidP="00524C87">
      <w:pPr>
        <w:rPr>
          <w:b/>
          <w:bCs/>
          <w:noProof/>
          <w:sz w:val="52"/>
          <w:szCs w:val="52"/>
        </w:rPr>
      </w:pPr>
    </w:p>
    <w:p w:rsidR="00524C87" w:rsidRDefault="00287D64" w:rsidP="00524C87">
      <w:pPr>
        <w:rPr>
          <w:b/>
          <w:bCs/>
          <w:noProof/>
          <w:szCs w:val="24"/>
        </w:rPr>
      </w:pPr>
      <w:r>
        <w:rPr>
          <w:noProof/>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4000" cy="3624750"/>
                    </a:xfrm>
                    <a:prstGeom prst="rect">
                      <a:avLst/>
                    </a:prstGeom>
                    <a:ln>
                      <a:noFill/>
                    </a:ln>
                    <a:effectLst>
                      <a:softEdge rad="112500"/>
                    </a:effectLst>
                  </pic:spPr>
                </pic:pic>
              </a:graphicData>
            </a:graphic>
          </wp:anchor>
        </w:drawing>
      </w: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287D64" w:rsidRPr="00287D64" w:rsidRDefault="00287D64" w:rsidP="00287D64">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287D64" w:rsidRPr="00287D64" w:rsidRDefault="00287D64" w:rsidP="00287D64">
      <w:pPr>
        <w:spacing w:after="200" w:line="276" w:lineRule="auto"/>
        <w:ind w:left="1416" w:firstLine="708"/>
        <w:jc w:val="right"/>
        <w:rPr>
          <w:szCs w:val="30"/>
        </w:rPr>
      </w:pPr>
      <w:r w:rsidRPr="00287D64">
        <w:rPr>
          <w:rFonts w:ascii="Atatürk" w:hAnsi="Atatürk"/>
          <w:b/>
          <w:noProof/>
          <w:szCs w:val="30"/>
        </w:rPr>
        <w:drawing>
          <wp:anchor distT="0" distB="0" distL="114300" distR="114300" simplePos="0" relativeHeight="251663360" behindDoc="0" locked="0" layoutInCell="1" allowOverlap="1">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9" cstate="print">
                      <a:clrChange>
                        <a:clrFrom>
                          <a:srgbClr val="FFFFFF"/>
                        </a:clrFrom>
                        <a:clrTo>
                          <a:srgbClr val="FFFFFF">
                            <a:alpha val="0"/>
                          </a:srgbClr>
                        </a:clrTo>
                      </a:clrChange>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ab/>
      </w:r>
      <w:r w:rsidRPr="00287D64">
        <w:rPr>
          <w:szCs w:val="30"/>
        </w:rPr>
        <w:t>Mustafa Kemal ATATÜRK</w:t>
      </w:r>
    </w:p>
    <w:p w:rsidR="004526B9" w:rsidRDefault="004526B9" w:rsidP="008935F4">
      <w:pPr>
        <w:rPr>
          <w:b/>
          <w:color w:val="ED7D31" w:themeColor="accent2"/>
          <w:sz w:val="40"/>
          <w:szCs w:val="28"/>
        </w:rPr>
      </w:pPr>
      <w:bookmarkStart w:id="1" w:name="_Toc531097530"/>
    </w:p>
    <w:p w:rsidR="008935F4" w:rsidRDefault="00524C87" w:rsidP="008935F4">
      <w:pPr>
        <w:rPr>
          <w:b/>
          <w:color w:val="ED7D31" w:themeColor="accent2"/>
          <w:sz w:val="40"/>
          <w:szCs w:val="28"/>
        </w:rPr>
      </w:pPr>
      <w:r w:rsidRPr="00524C87">
        <w:rPr>
          <w:b/>
          <w:color w:val="ED7D31" w:themeColor="accent2"/>
          <w:sz w:val="40"/>
          <w:szCs w:val="28"/>
        </w:rPr>
        <w:lastRenderedPageBreak/>
        <w:t>Sunuş</w:t>
      </w:r>
      <w:bookmarkEnd w:id="1"/>
    </w:p>
    <w:p w:rsidR="00D20F12" w:rsidRDefault="00D20F12" w:rsidP="008935F4">
      <w:pPr>
        <w:rPr>
          <w:b/>
          <w:color w:val="ED7D31" w:themeColor="accent2"/>
          <w:sz w:val="40"/>
          <w:szCs w:val="28"/>
        </w:rPr>
      </w:pPr>
      <w:r>
        <w:rPr>
          <w:b/>
          <w:color w:val="ED7D31" w:themeColor="accent2"/>
          <w:sz w:val="40"/>
          <w:szCs w:val="28"/>
        </w:rPr>
        <w:t xml:space="preserve">                               </w:t>
      </w:r>
      <w:r w:rsidR="004526B9">
        <w:rPr>
          <w:b/>
          <w:color w:val="ED7D31" w:themeColor="accent2"/>
          <w:sz w:val="40"/>
          <w:szCs w:val="28"/>
        </w:rPr>
        <w:t xml:space="preserve">           </w:t>
      </w:r>
      <w:r>
        <w:rPr>
          <w:b/>
          <w:color w:val="ED7D31" w:themeColor="accent2"/>
          <w:sz w:val="40"/>
          <w:szCs w:val="28"/>
        </w:rPr>
        <w:t xml:space="preserve">  </w:t>
      </w:r>
      <w:r w:rsidR="004526B9">
        <w:rPr>
          <w:b/>
          <w:noProof/>
          <w:color w:val="ED7D31" w:themeColor="accent2"/>
          <w:sz w:val="40"/>
          <w:szCs w:val="28"/>
        </w:rPr>
        <w:drawing>
          <wp:inline distT="0" distB="0" distL="0" distR="0">
            <wp:extent cx="3057525" cy="2038350"/>
            <wp:effectExtent l="19050" t="0" r="9525" b="0"/>
            <wp:docPr id="4" name="Resim 1" descr="C:\Users\orha\Desktop\orhan baba\DSC_7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ha\Desktop\orhan baba\DSC_7168.JPG"/>
                    <pic:cNvPicPr>
                      <a:picLocks noChangeAspect="1" noChangeArrowheads="1"/>
                    </pic:cNvPicPr>
                  </pic:nvPicPr>
                  <pic:blipFill>
                    <a:blip r:embed="rId10" cstate="print"/>
                    <a:srcRect/>
                    <a:stretch>
                      <a:fillRect/>
                    </a:stretch>
                  </pic:blipFill>
                  <pic:spPr bwMode="auto">
                    <a:xfrm>
                      <a:off x="0" y="0"/>
                      <a:ext cx="3059491" cy="2039661"/>
                    </a:xfrm>
                    <a:prstGeom prst="rect">
                      <a:avLst/>
                    </a:prstGeom>
                    <a:noFill/>
                    <a:ln w="9525">
                      <a:noFill/>
                      <a:miter lim="800000"/>
                      <a:headEnd/>
                      <a:tailEnd/>
                    </a:ln>
                  </pic:spPr>
                </pic:pic>
              </a:graphicData>
            </a:graphic>
          </wp:inline>
        </w:drawing>
      </w:r>
    </w:p>
    <w:p w:rsidR="00D20F12" w:rsidRPr="006E4517" w:rsidRDefault="00D20F12" w:rsidP="00D20F12">
      <w:pPr>
        <w:pStyle w:val="AltKonuBal"/>
        <w:ind w:right="209" w:firstLine="0"/>
        <w:jc w:val="center"/>
        <w:rPr>
          <w:b/>
          <w:i w:val="0"/>
        </w:rPr>
      </w:pPr>
      <w:r w:rsidRPr="006E4517">
        <w:rPr>
          <w:b/>
          <w:i w:val="0"/>
        </w:rPr>
        <w:t>OKUL MÜDÜRÜN</w:t>
      </w:r>
      <w:r>
        <w:rPr>
          <w:b/>
          <w:i w:val="0"/>
        </w:rPr>
        <w:t>ÜN</w:t>
      </w:r>
      <w:r w:rsidRPr="006E4517">
        <w:rPr>
          <w:b/>
          <w:i w:val="0"/>
        </w:rPr>
        <w:t xml:space="preserve"> MESAJI</w:t>
      </w:r>
    </w:p>
    <w:p w:rsidR="00D20F12" w:rsidRPr="0072420B" w:rsidRDefault="00D20F12" w:rsidP="0072420B">
      <w:pPr>
        <w:pStyle w:val="AltKonuBal"/>
        <w:tabs>
          <w:tab w:val="left" w:pos="3402"/>
        </w:tabs>
        <w:ind w:left="142" w:right="209"/>
        <w:rPr>
          <w:rFonts w:ascii="Book Antiqua" w:hAnsi="Book Antiqua"/>
          <w:sz w:val="20"/>
          <w:szCs w:val="20"/>
        </w:rPr>
      </w:pPr>
      <w:r w:rsidRPr="0072420B">
        <w:rPr>
          <w:rFonts w:ascii="Book Antiqua" w:hAnsi="Book Antiqua"/>
          <w:sz w:val="20"/>
          <w:szCs w:val="20"/>
        </w:rPr>
        <w:t xml:space="preserve">Günümüz dünyasının meydana getirdiği gelişmeler bütün alanlarda olduğu gibi eğitim ve yönetim alanlarında da yeni ihtiyaçlar yaratmıştır. 5018 sayılı Kamu Mali Yönetimi ve Kontrol Kanunu ile kamu mali yönetimi anlayışı getirilmiştir. Kamu yönetiminde yaşanan mali ve idari sorunlar dikkate alındığında planlı hizmet üretme, kalkınma planları ve programlar ile belirlenen politikaları, kuruluş düzeyinde somut iş programlarına ve bütçelere dayandırma, uygulamayı etkin bir şekilde izleme, değerlendirme ve denetleme süreci daha da önem kazanmıştır. Stratejik planlama, bu faaliyetlerin kamu kuruluşları tarafından yürütülmesinde temel bir araç olmaktadır.  Elinizdeki plan bu çerçevede hazırlanmış olan bir belgedir. </w:t>
      </w:r>
    </w:p>
    <w:p w:rsidR="00D20F12" w:rsidRPr="0072420B" w:rsidRDefault="00D20F12" w:rsidP="0072420B">
      <w:pPr>
        <w:pStyle w:val="AltKonuBal"/>
        <w:tabs>
          <w:tab w:val="left" w:pos="3402"/>
        </w:tabs>
        <w:ind w:left="142" w:right="209"/>
        <w:rPr>
          <w:rFonts w:ascii="Book Antiqua" w:hAnsi="Book Antiqua"/>
          <w:sz w:val="20"/>
          <w:szCs w:val="20"/>
        </w:rPr>
      </w:pPr>
      <w:r w:rsidRPr="0072420B">
        <w:rPr>
          <w:rFonts w:ascii="Book Antiqua" w:hAnsi="Book Antiqua"/>
          <w:sz w:val="20"/>
          <w:szCs w:val="20"/>
        </w:rPr>
        <w:t xml:space="preserve">Bu doğrultuda önceliklerini belirleyebilmek, faaliyetlerini etkin bir şekilde yerine getirebilmek,  kaynaklarını en ektin biçimde kullanabilmek için somut hedeflere dayalı uzun dönemli planlama çalışmalarını başlatmış ve yoğun bir çalışma ile ilk stratejik planımız tamamlanmıştır. Emeği geçen tüm çalışanlarımıza katkılarından dolayı teşekkür eder, planın başarı ile uygulanmasını dilerim. </w:t>
      </w:r>
    </w:p>
    <w:p w:rsidR="0072420B" w:rsidRDefault="00D20F12" w:rsidP="0072420B">
      <w:pPr>
        <w:spacing w:after="0"/>
      </w:pPr>
      <w:r>
        <w:t xml:space="preserve"> </w:t>
      </w:r>
      <w:r w:rsidR="0072420B">
        <w:t xml:space="preserve">                </w:t>
      </w:r>
    </w:p>
    <w:p w:rsidR="0072420B" w:rsidRDefault="0072420B" w:rsidP="0072420B">
      <w:pPr>
        <w:spacing w:after="0"/>
      </w:pPr>
      <w:r>
        <w:t xml:space="preserve">   </w:t>
      </w:r>
      <w:r>
        <w:tab/>
      </w:r>
      <w:r>
        <w:tab/>
      </w:r>
      <w:r>
        <w:tab/>
      </w:r>
      <w:r>
        <w:tab/>
      </w:r>
      <w:r>
        <w:tab/>
      </w:r>
      <w:r>
        <w:tab/>
      </w:r>
      <w:r>
        <w:tab/>
      </w:r>
      <w:r>
        <w:tab/>
      </w:r>
      <w:r>
        <w:tab/>
      </w:r>
      <w:r>
        <w:tab/>
      </w:r>
      <w:r>
        <w:tab/>
      </w:r>
      <w:r>
        <w:tab/>
      </w:r>
      <w:r>
        <w:tab/>
      </w:r>
      <w:r>
        <w:tab/>
        <w:t xml:space="preserve"> Orhan Duran</w:t>
      </w:r>
    </w:p>
    <w:p w:rsidR="0072420B" w:rsidRDefault="0072420B" w:rsidP="0072420B">
      <w:pPr>
        <w:spacing w:after="0"/>
      </w:pPr>
      <w:r>
        <w:t xml:space="preserve">              </w:t>
      </w:r>
      <w:r>
        <w:tab/>
      </w:r>
      <w:r>
        <w:tab/>
      </w:r>
      <w:r>
        <w:tab/>
      </w:r>
      <w:r>
        <w:tab/>
      </w:r>
      <w:r>
        <w:tab/>
      </w:r>
      <w:r>
        <w:tab/>
      </w:r>
      <w:r>
        <w:tab/>
      </w:r>
      <w:r>
        <w:tab/>
      </w:r>
      <w:r>
        <w:tab/>
      </w:r>
      <w:r>
        <w:tab/>
      </w:r>
      <w:r>
        <w:tab/>
      </w:r>
      <w:r>
        <w:tab/>
        <w:t xml:space="preserve">             Okul Müdürü</w:t>
      </w:r>
    </w:p>
    <w:p w:rsidR="0072420B" w:rsidRDefault="0072420B" w:rsidP="00D20F12">
      <w:r>
        <w:lastRenderedPageBreak/>
        <w:tab/>
      </w:r>
      <w:r>
        <w:tab/>
      </w:r>
      <w:r>
        <w:tab/>
      </w:r>
      <w:r>
        <w:tab/>
      </w:r>
      <w:r>
        <w:tab/>
      </w:r>
      <w:r>
        <w:tab/>
      </w:r>
      <w:r>
        <w:tab/>
      </w:r>
    </w:p>
    <w:p w:rsidR="001D5EEA" w:rsidRPr="00F464FB" w:rsidRDefault="00D20F12" w:rsidP="00F464FB">
      <w:pPr>
        <w:pStyle w:val="AltKonuBal"/>
        <w:ind w:right="209" w:firstLine="0"/>
        <w:rPr>
          <w:i w:val="0"/>
          <w:szCs w:val="32"/>
        </w:rPr>
      </w:pPr>
      <w:r w:rsidRPr="00364508">
        <w:rPr>
          <w:szCs w:val="32"/>
        </w:rPr>
        <w:t xml:space="preserve">               </w:t>
      </w:r>
      <w:r>
        <w:rPr>
          <w:szCs w:val="32"/>
        </w:rPr>
        <w:t xml:space="preserve">      </w:t>
      </w:r>
      <w:r w:rsidR="00F464FB">
        <w:rPr>
          <w:szCs w:val="32"/>
        </w:rPr>
        <w:tab/>
      </w:r>
      <w:r w:rsidR="00F464FB">
        <w:rPr>
          <w:szCs w:val="32"/>
        </w:rPr>
        <w:tab/>
      </w:r>
      <w:r w:rsidR="00F464FB">
        <w:rPr>
          <w:szCs w:val="32"/>
        </w:rPr>
        <w:tab/>
      </w:r>
      <w:r w:rsidR="00F464FB">
        <w:rPr>
          <w:szCs w:val="32"/>
        </w:rPr>
        <w:tab/>
      </w:r>
      <w:r w:rsidR="00F464FB">
        <w:rPr>
          <w:szCs w:val="32"/>
        </w:rPr>
        <w:tab/>
      </w:r>
      <w:r w:rsidR="00F464FB">
        <w:rPr>
          <w:szCs w:val="32"/>
        </w:rPr>
        <w:tab/>
      </w:r>
      <w:r w:rsidR="00F464FB">
        <w:rPr>
          <w:szCs w:val="32"/>
        </w:rPr>
        <w:tab/>
      </w:r>
      <w:r w:rsidR="00F464FB">
        <w:rPr>
          <w:szCs w:val="32"/>
        </w:rPr>
        <w:tab/>
      </w:r>
      <w:r w:rsidR="00F464FB">
        <w:rPr>
          <w:szCs w:val="32"/>
        </w:rPr>
        <w:tab/>
      </w:r>
      <w:r w:rsidR="00F464FB">
        <w:rPr>
          <w:szCs w:val="32"/>
        </w:rPr>
        <w:tab/>
      </w:r>
      <w:r w:rsidR="00F464FB">
        <w:rPr>
          <w:szCs w:val="32"/>
        </w:rPr>
        <w:tab/>
      </w:r>
      <w:r w:rsidR="00F464FB">
        <w:rPr>
          <w:szCs w:val="32"/>
        </w:rPr>
        <w:tab/>
      </w:r>
      <w:r w:rsidR="00F464FB">
        <w:rPr>
          <w:szCs w:val="32"/>
        </w:rPr>
        <w:tab/>
      </w:r>
      <w:r w:rsidR="00F464FB">
        <w:rPr>
          <w:szCs w:val="32"/>
        </w:rPr>
        <w:tab/>
      </w:r>
      <w:r w:rsidR="00F464FB">
        <w:rPr>
          <w:szCs w:val="32"/>
        </w:rPr>
        <w:tab/>
      </w:r>
      <w:r w:rsidR="00F464FB">
        <w:rPr>
          <w:szCs w:val="32"/>
        </w:rPr>
        <w:tab/>
      </w:r>
      <w:r w:rsidR="00F464FB">
        <w:rPr>
          <w:szCs w:val="32"/>
        </w:rPr>
        <w:tab/>
      </w:r>
      <w:r w:rsidR="00F464FB">
        <w:rPr>
          <w:szCs w:val="32"/>
        </w:rPr>
        <w:tab/>
      </w:r>
    </w:p>
    <w:p w:rsidR="001D5EEA" w:rsidRDefault="001D5EEA" w:rsidP="001D5EEA">
      <w:pPr>
        <w:tabs>
          <w:tab w:val="left" w:pos="6240"/>
        </w:tabs>
        <w:spacing w:after="0" w:line="240" w:lineRule="auto"/>
        <w:jc w:val="center"/>
        <w:rPr>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p w:rsidR="001D5EEA" w:rsidRPr="00D83259" w:rsidRDefault="001D5EEA">
          <w:pPr>
            <w:pStyle w:val="TBal"/>
            <w:rPr>
              <w:rFonts w:ascii="Book Antiqua" w:hAnsi="Book Antiqua"/>
              <w:b/>
              <w:color w:val="FFC000"/>
              <w:sz w:val="28"/>
              <w:szCs w:val="24"/>
            </w:rPr>
          </w:pPr>
          <w:r w:rsidRPr="00D83259">
            <w:rPr>
              <w:rFonts w:ascii="Book Antiqua" w:hAnsi="Book Antiqua"/>
              <w:b/>
              <w:color w:val="FFC000"/>
              <w:sz w:val="28"/>
              <w:szCs w:val="24"/>
            </w:rPr>
            <w:t>İçindekiler</w:t>
          </w:r>
        </w:p>
        <w:p w:rsidR="00D83259" w:rsidRPr="00D83259" w:rsidRDefault="006D5E0C">
          <w:pPr>
            <w:pStyle w:val="T1"/>
            <w:tabs>
              <w:tab w:val="right" w:leader="dot" w:pos="13994"/>
            </w:tabs>
            <w:rPr>
              <w:noProof/>
              <w:szCs w:val="24"/>
            </w:rPr>
          </w:pPr>
          <w:r w:rsidRPr="00D83259">
            <w:rPr>
              <w:bCs/>
              <w:szCs w:val="24"/>
            </w:rPr>
            <w:fldChar w:fldCharType="begin"/>
          </w:r>
          <w:r w:rsidR="001D5EEA" w:rsidRPr="00D83259">
            <w:rPr>
              <w:bCs/>
              <w:szCs w:val="24"/>
            </w:rPr>
            <w:instrText xml:space="preserve"> TOC \o "1-3" \h \z \u </w:instrText>
          </w:r>
          <w:r w:rsidRPr="00D83259">
            <w:rPr>
              <w:bCs/>
              <w:szCs w:val="24"/>
            </w:rPr>
            <w:fldChar w:fldCharType="separate"/>
          </w:r>
          <w:hyperlink w:anchor="_Toc535854283" w:history="1">
            <w:r w:rsidR="00D83259" w:rsidRPr="00D83259">
              <w:rPr>
                <w:rStyle w:val="Kpr"/>
                <w:rFonts w:eastAsia="SimSun"/>
                <w:noProof/>
                <w:color w:val="auto"/>
                <w:szCs w:val="24"/>
              </w:rPr>
              <w:t>GİRİŞ</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_Toc535854283 \h </w:instrText>
            </w:r>
            <w:r w:rsidRPr="00D83259">
              <w:rPr>
                <w:noProof/>
                <w:webHidden/>
                <w:szCs w:val="24"/>
              </w:rPr>
            </w:r>
            <w:r w:rsidRPr="00D83259">
              <w:rPr>
                <w:noProof/>
                <w:webHidden/>
                <w:szCs w:val="24"/>
              </w:rPr>
              <w:fldChar w:fldCharType="separate"/>
            </w:r>
            <w:r w:rsidR="00E3761C">
              <w:rPr>
                <w:noProof/>
                <w:webHidden/>
                <w:szCs w:val="24"/>
              </w:rPr>
              <w:t>8</w:t>
            </w:r>
            <w:r w:rsidRPr="00D83259">
              <w:rPr>
                <w:noProof/>
                <w:webHidden/>
                <w:szCs w:val="24"/>
              </w:rPr>
              <w:fldChar w:fldCharType="end"/>
            </w:r>
          </w:hyperlink>
        </w:p>
        <w:p w:rsidR="00D83259" w:rsidRPr="00D83259" w:rsidRDefault="006D5E0C">
          <w:pPr>
            <w:pStyle w:val="T1"/>
            <w:tabs>
              <w:tab w:val="right" w:leader="dot" w:pos="13994"/>
            </w:tabs>
            <w:rPr>
              <w:noProof/>
              <w:szCs w:val="24"/>
            </w:rPr>
          </w:pPr>
          <w:hyperlink w:anchor="_Toc535854286" w:history="1">
            <w:r w:rsidR="00D83259" w:rsidRPr="00D83259">
              <w:rPr>
                <w:rStyle w:val="Kpr"/>
                <w:rFonts w:eastAsia="SimSun"/>
                <w:noProof/>
                <w:color w:val="auto"/>
                <w:szCs w:val="24"/>
              </w:rPr>
              <w:t>PLAN HAZIRLIK SÜRECİ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_Toc535854286 \h </w:instrText>
            </w:r>
            <w:r w:rsidRPr="00D83259">
              <w:rPr>
                <w:noProof/>
                <w:webHidden/>
                <w:szCs w:val="24"/>
              </w:rPr>
            </w:r>
            <w:r w:rsidRPr="00D83259">
              <w:rPr>
                <w:noProof/>
                <w:webHidden/>
                <w:szCs w:val="24"/>
              </w:rPr>
              <w:fldChar w:fldCharType="separate"/>
            </w:r>
            <w:r w:rsidR="00E3761C">
              <w:rPr>
                <w:noProof/>
                <w:webHidden/>
                <w:szCs w:val="24"/>
              </w:rPr>
              <w:t>8</w:t>
            </w:r>
            <w:r w:rsidRPr="00D83259">
              <w:rPr>
                <w:noProof/>
                <w:webHidden/>
                <w:szCs w:val="24"/>
              </w:rPr>
              <w:fldChar w:fldCharType="end"/>
            </w:r>
          </w:hyperlink>
        </w:p>
        <w:p w:rsidR="00D83259" w:rsidRPr="00D83259" w:rsidRDefault="006D5E0C">
          <w:pPr>
            <w:pStyle w:val="T1"/>
            <w:tabs>
              <w:tab w:val="right" w:leader="dot" w:pos="13994"/>
            </w:tabs>
            <w:rPr>
              <w:noProof/>
              <w:szCs w:val="24"/>
            </w:rPr>
          </w:pPr>
          <w:hyperlink w:anchor="_Toc535854287" w:history="1">
            <w:r w:rsidR="00D83259" w:rsidRPr="00D83259">
              <w:rPr>
                <w:rStyle w:val="Kpr"/>
                <w:rFonts w:eastAsia="SimSun"/>
                <w:noProof/>
                <w:color w:val="auto"/>
                <w:szCs w:val="24"/>
              </w:rPr>
              <w:t>Stratejik Plan Üst Kurulu</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_Toc535854287 \h </w:instrText>
            </w:r>
            <w:r w:rsidRPr="00D83259">
              <w:rPr>
                <w:noProof/>
                <w:webHidden/>
                <w:szCs w:val="24"/>
              </w:rPr>
            </w:r>
            <w:r w:rsidRPr="00D83259">
              <w:rPr>
                <w:noProof/>
                <w:webHidden/>
                <w:szCs w:val="24"/>
              </w:rPr>
              <w:fldChar w:fldCharType="separate"/>
            </w:r>
            <w:r w:rsidR="00E3761C">
              <w:rPr>
                <w:noProof/>
                <w:webHidden/>
                <w:szCs w:val="24"/>
              </w:rPr>
              <w:t>9</w:t>
            </w:r>
            <w:r w:rsidRPr="00D83259">
              <w:rPr>
                <w:noProof/>
                <w:webHidden/>
                <w:szCs w:val="24"/>
              </w:rPr>
              <w:fldChar w:fldCharType="end"/>
            </w:r>
          </w:hyperlink>
        </w:p>
        <w:p w:rsidR="00D83259" w:rsidRPr="00D83259" w:rsidRDefault="006D5E0C">
          <w:pPr>
            <w:pStyle w:val="T1"/>
            <w:tabs>
              <w:tab w:val="right" w:leader="dot" w:pos="13994"/>
            </w:tabs>
            <w:rPr>
              <w:noProof/>
              <w:szCs w:val="24"/>
            </w:rPr>
          </w:pPr>
          <w:hyperlink w:anchor="_Toc535854288" w:history="1">
            <w:r w:rsidR="00D83259" w:rsidRPr="00D83259">
              <w:rPr>
                <w:rStyle w:val="Kpr"/>
                <w:rFonts w:eastAsia="SimSun"/>
                <w:noProof/>
                <w:color w:val="auto"/>
                <w:szCs w:val="24"/>
              </w:rPr>
              <w:t>DURUM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_Toc535854288 \h </w:instrText>
            </w:r>
            <w:r w:rsidRPr="00D83259">
              <w:rPr>
                <w:noProof/>
                <w:webHidden/>
                <w:szCs w:val="24"/>
              </w:rPr>
            </w:r>
            <w:r w:rsidRPr="00D83259">
              <w:rPr>
                <w:noProof/>
                <w:webHidden/>
                <w:szCs w:val="24"/>
              </w:rPr>
              <w:fldChar w:fldCharType="separate"/>
            </w:r>
            <w:r w:rsidR="00E3761C">
              <w:rPr>
                <w:noProof/>
                <w:webHidden/>
                <w:szCs w:val="24"/>
              </w:rPr>
              <w:t>11</w:t>
            </w:r>
            <w:r w:rsidRPr="00D83259">
              <w:rPr>
                <w:noProof/>
                <w:webHidden/>
                <w:szCs w:val="24"/>
              </w:rPr>
              <w:fldChar w:fldCharType="end"/>
            </w:r>
          </w:hyperlink>
        </w:p>
        <w:p w:rsidR="00D83259" w:rsidRPr="00D83259" w:rsidRDefault="006D5E0C">
          <w:pPr>
            <w:pStyle w:val="T1"/>
            <w:tabs>
              <w:tab w:val="right" w:leader="dot" w:pos="13994"/>
            </w:tabs>
            <w:rPr>
              <w:noProof/>
              <w:szCs w:val="24"/>
            </w:rPr>
          </w:pPr>
          <w:hyperlink w:anchor="_Toc535854290" w:history="1">
            <w:r w:rsidR="00D83259" w:rsidRPr="00D83259">
              <w:rPr>
                <w:rStyle w:val="Kpr"/>
                <w:rFonts w:eastAsia="SimSun"/>
                <w:noProof/>
                <w:color w:val="auto"/>
                <w:szCs w:val="24"/>
              </w:rPr>
              <w:t xml:space="preserve">Okulun Kısa Tanıtımı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_Toc535854290 \h </w:instrText>
            </w:r>
            <w:r w:rsidRPr="00D83259">
              <w:rPr>
                <w:noProof/>
                <w:webHidden/>
                <w:szCs w:val="24"/>
              </w:rPr>
            </w:r>
            <w:r w:rsidRPr="00D83259">
              <w:rPr>
                <w:noProof/>
                <w:webHidden/>
                <w:szCs w:val="24"/>
              </w:rPr>
              <w:fldChar w:fldCharType="separate"/>
            </w:r>
            <w:r w:rsidR="00E3761C">
              <w:rPr>
                <w:noProof/>
                <w:webHidden/>
                <w:szCs w:val="24"/>
              </w:rPr>
              <w:t>11</w:t>
            </w:r>
            <w:r w:rsidRPr="00D83259">
              <w:rPr>
                <w:noProof/>
                <w:webHidden/>
                <w:szCs w:val="24"/>
              </w:rPr>
              <w:fldChar w:fldCharType="end"/>
            </w:r>
          </w:hyperlink>
        </w:p>
        <w:p w:rsidR="00D83259" w:rsidRPr="00D83259" w:rsidRDefault="006D5E0C">
          <w:pPr>
            <w:pStyle w:val="T1"/>
            <w:tabs>
              <w:tab w:val="right" w:leader="dot" w:pos="13994"/>
            </w:tabs>
            <w:rPr>
              <w:noProof/>
              <w:szCs w:val="24"/>
            </w:rPr>
          </w:pPr>
          <w:hyperlink w:anchor="_Toc535854291" w:history="1">
            <w:r w:rsidR="00D83259" w:rsidRPr="00D83259">
              <w:rPr>
                <w:rStyle w:val="Kpr"/>
                <w:rFonts w:eastAsia="SimSun"/>
                <w:noProof/>
                <w:color w:val="auto"/>
                <w:szCs w:val="24"/>
              </w:rPr>
              <w:t>Okulun Mevcut Durumu: Temel İstatistikler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_Toc535854291 \h </w:instrText>
            </w:r>
            <w:r w:rsidRPr="00D83259">
              <w:rPr>
                <w:noProof/>
                <w:webHidden/>
                <w:szCs w:val="24"/>
              </w:rPr>
            </w:r>
            <w:r w:rsidRPr="00D83259">
              <w:rPr>
                <w:noProof/>
                <w:webHidden/>
                <w:szCs w:val="24"/>
              </w:rPr>
              <w:fldChar w:fldCharType="separate"/>
            </w:r>
            <w:r w:rsidR="00E3761C">
              <w:rPr>
                <w:noProof/>
                <w:webHidden/>
                <w:szCs w:val="24"/>
              </w:rPr>
              <w:t>12</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292" w:history="1">
            <w:r w:rsidR="00D83259" w:rsidRPr="00D83259">
              <w:rPr>
                <w:rStyle w:val="Kpr"/>
                <w:rFonts w:eastAsia="SimSun"/>
                <w:noProof/>
                <w:color w:val="auto"/>
                <w:szCs w:val="24"/>
              </w:rPr>
              <w:t>Okul Künyesi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_Toc535854292 \h </w:instrText>
            </w:r>
            <w:r w:rsidRPr="00D83259">
              <w:rPr>
                <w:noProof/>
                <w:webHidden/>
                <w:szCs w:val="24"/>
              </w:rPr>
            </w:r>
            <w:r w:rsidRPr="00D83259">
              <w:rPr>
                <w:noProof/>
                <w:webHidden/>
                <w:szCs w:val="24"/>
              </w:rPr>
              <w:fldChar w:fldCharType="separate"/>
            </w:r>
            <w:r w:rsidR="00E3761C">
              <w:rPr>
                <w:noProof/>
                <w:webHidden/>
                <w:szCs w:val="24"/>
              </w:rPr>
              <w:t>12</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293" w:history="1">
            <w:r w:rsidR="00D83259" w:rsidRPr="00D83259">
              <w:rPr>
                <w:rStyle w:val="Kpr"/>
                <w:rFonts w:eastAsia="SimSun"/>
                <w:noProof/>
                <w:color w:val="auto"/>
                <w:szCs w:val="24"/>
              </w:rPr>
              <w:t>Çalışan Bilgileri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_Toc535854293 \h </w:instrText>
            </w:r>
            <w:r w:rsidRPr="00D83259">
              <w:rPr>
                <w:noProof/>
                <w:webHidden/>
                <w:szCs w:val="24"/>
              </w:rPr>
            </w:r>
            <w:r w:rsidRPr="00D83259">
              <w:rPr>
                <w:noProof/>
                <w:webHidden/>
                <w:szCs w:val="24"/>
              </w:rPr>
              <w:fldChar w:fldCharType="separate"/>
            </w:r>
            <w:r w:rsidR="00E3761C">
              <w:rPr>
                <w:noProof/>
                <w:webHidden/>
                <w:szCs w:val="24"/>
              </w:rPr>
              <w:t>13</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294" w:history="1">
            <w:r w:rsidR="00D83259" w:rsidRPr="00D83259">
              <w:rPr>
                <w:rStyle w:val="Kpr"/>
                <w:rFonts w:eastAsia="SimSun"/>
                <w:noProof/>
                <w:color w:val="auto"/>
                <w:szCs w:val="24"/>
              </w:rPr>
              <w:t>Okulumuz Bina ve Alanları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_Toc535854294 \h </w:instrText>
            </w:r>
            <w:r w:rsidRPr="00D83259">
              <w:rPr>
                <w:noProof/>
                <w:webHidden/>
                <w:szCs w:val="24"/>
              </w:rPr>
            </w:r>
            <w:r w:rsidRPr="00D83259">
              <w:rPr>
                <w:noProof/>
                <w:webHidden/>
                <w:szCs w:val="24"/>
              </w:rPr>
              <w:fldChar w:fldCharType="separate"/>
            </w:r>
            <w:r w:rsidR="00E3761C">
              <w:rPr>
                <w:noProof/>
                <w:webHidden/>
                <w:szCs w:val="24"/>
              </w:rPr>
              <w:t>14</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295" w:history="1">
            <w:r w:rsidR="00D83259" w:rsidRPr="00D83259">
              <w:rPr>
                <w:rStyle w:val="Kpr"/>
                <w:rFonts w:eastAsia="SimSun"/>
                <w:noProof/>
                <w:color w:val="auto"/>
                <w:szCs w:val="24"/>
              </w:rPr>
              <w:t>Sınıf ve Öğrenci Bilgileri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_Toc535854295 \h </w:instrText>
            </w:r>
            <w:r w:rsidRPr="00D83259">
              <w:rPr>
                <w:noProof/>
                <w:webHidden/>
                <w:szCs w:val="24"/>
              </w:rPr>
            </w:r>
            <w:r w:rsidRPr="00D83259">
              <w:rPr>
                <w:noProof/>
                <w:webHidden/>
                <w:szCs w:val="24"/>
              </w:rPr>
              <w:fldChar w:fldCharType="separate"/>
            </w:r>
            <w:r w:rsidR="00E3761C">
              <w:rPr>
                <w:noProof/>
                <w:webHidden/>
                <w:szCs w:val="24"/>
              </w:rPr>
              <w:t>15</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296" w:history="1">
            <w:r w:rsidR="00D83259" w:rsidRPr="00D83259">
              <w:rPr>
                <w:rStyle w:val="Kpr"/>
                <w:rFonts w:eastAsia="SimSun"/>
                <w:noProof/>
                <w:color w:val="auto"/>
                <w:szCs w:val="24"/>
              </w:rPr>
              <w:t>Donanım ve Teknolojik Kaynaklarımız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_Toc535854296 \h </w:instrText>
            </w:r>
            <w:r w:rsidRPr="00D83259">
              <w:rPr>
                <w:noProof/>
                <w:webHidden/>
                <w:szCs w:val="24"/>
              </w:rPr>
            </w:r>
            <w:r w:rsidRPr="00D83259">
              <w:rPr>
                <w:noProof/>
                <w:webHidden/>
                <w:szCs w:val="24"/>
              </w:rPr>
              <w:fldChar w:fldCharType="separate"/>
            </w:r>
            <w:r w:rsidR="00E3761C">
              <w:rPr>
                <w:noProof/>
                <w:webHidden/>
                <w:szCs w:val="24"/>
              </w:rPr>
              <w:t>16</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297" w:history="1">
            <w:r w:rsidR="00D83259" w:rsidRPr="00D83259">
              <w:rPr>
                <w:rStyle w:val="Kpr"/>
                <w:rFonts w:eastAsia="SimSun"/>
                <w:noProof/>
                <w:color w:val="auto"/>
                <w:szCs w:val="24"/>
              </w:rPr>
              <w:t>Gelir ve Gider Bilgisi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_Toc535854297 \h </w:instrText>
            </w:r>
            <w:r w:rsidRPr="00D83259">
              <w:rPr>
                <w:noProof/>
                <w:webHidden/>
                <w:szCs w:val="24"/>
              </w:rPr>
            </w:r>
            <w:r w:rsidRPr="00D83259">
              <w:rPr>
                <w:noProof/>
                <w:webHidden/>
                <w:szCs w:val="24"/>
              </w:rPr>
              <w:fldChar w:fldCharType="separate"/>
            </w:r>
            <w:r w:rsidR="00E3761C">
              <w:rPr>
                <w:noProof/>
                <w:webHidden/>
                <w:szCs w:val="24"/>
              </w:rPr>
              <w:t>16</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298" w:history="1">
            <w:r w:rsidR="00D83259" w:rsidRPr="00D83259">
              <w:rPr>
                <w:rStyle w:val="Kpr"/>
                <w:rFonts w:eastAsia="SimSun"/>
                <w:noProof/>
                <w:color w:val="auto"/>
                <w:szCs w:val="24"/>
              </w:rPr>
              <w:t>Paydaş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_Toc535854298 \h </w:instrText>
            </w:r>
            <w:r w:rsidRPr="00D83259">
              <w:rPr>
                <w:noProof/>
                <w:webHidden/>
                <w:szCs w:val="24"/>
              </w:rPr>
            </w:r>
            <w:r w:rsidRPr="00D83259">
              <w:rPr>
                <w:noProof/>
                <w:webHidden/>
                <w:szCs w:val="24"/>
              </w:rPr>
              <w:fldChar w:fldCharType="separate"/>
            </w:r>
            <w:r w:rsidR="00E3761C">
              <w:rPr>
                <w:noProof/>
                <w:webHidden/>
                <w:szCs w:val="24"/>
              </w:rPr>
              <w:t>17</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299" w:history="1">
            <w:r w:rsidR="00D83259" w:rsidRPr="00D83259">
              <w:rPr>
                <w:rStyle w:val="Kpr"/>
                <w:rFonts w:eastAsia="SimSun"/>
                <w:noProof/>
                <w:color w:val="auto"/>
                <w:szCs w:val="24"/>
              </w:rPr>
              <w:t>Öğrenci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_Toc535854299 \h </w:instrText>
            </w:r>
            <w:r w:rsidRPr="00D83259">
              <w:rPr>
                <w:noProof/>
                <w:webHidden/>
                <w:szCs w:val="24"/>
              </w:rPr>
            </w:r>
            <w:r w:rsidRPr="00D83259">
              <w:rPr>
                <w:noProof/>
                <w:webHidden/>
                <w:szCs w:val="24"/>
              </w:rPr>
              <w:fldChar w:fldCharType="separate"/>
            </w:r>
            <w:r w:rsidR="00E3761C">
              <w:rPr>
                <w:noProof/>
                <w:webHidden/>
                <w:szCs w:val="24"/>
              </w:rPr>
              <w:t>17</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300" w:history="1">
            <w:r w:rsidR="00D83259" w:rsidRPr="00D83259">
              <w:rPr>
                <w:rStyle w:val="Kpr"/>
                <w:rFonts w:eastAsia="SimSun"/>
                <w:noProof/>
                <w:color w:val="auto"/>
                <w:szCs w:val="24"/>
              </w:rPr>
              <w:t>Öğretmen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_Toc535854300 \h </w:instrText>
            </w:r>
            <w:r w:rsidRPr="00D83259">
              <w:rPr>
                <w:noProof/>
                <w:webHidden/>
                <w:szCs w:val="24"/>
              </w:rPr>
            </w:r>
            <w:r w:rsidRPr="00D83259">
              <w:rPr>
                <w:noProof/>
                <w:webHidden/>
                <w:szCs w:val="24"/>
              </w:rPr>
              <w:fldChar w:fldCharType="separate"/>
            </w:r>
            <w:r w:rsidR="00E3761C">
              <w:rPr>
                <w:noProof/>
                <w:webHidden/>
                <w:szCs w:val="24"/>
              </w:rPr>
              <w:t>25</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301" w:history="1">
            <w:r w:rsidR="00D83259" w:rsidRPr="00D83259">
              <w:rPr>
                <w:rStyle w:val="Kpr"/>
                <w:rFonts w:eastAsia="SimSun"/>
                <w:noProof/>
                <w:color w:val="auto"/>
                <w:szCs w:val="24"/>
              </w:rPr>
              <w:t>Veli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_Toc535854301 \h </w:instrText>
            </w:r>
            <w:r w:rsidRPr="00D83259">
              <w:rPr>
                <w:noProof/>
                <w:webHidden/>
                <w:szCs w:val="24"/>
              </w:rPr>
            </w:r>
            <w:r w:rsidRPr="00D83259">
              <w:rPr>
                <w:noProof/>
                <w:webHidden/>
                <w:szCs w:val="24"/>
              </w:rPr>
              <w:fldChar w:fldCharType="separate"/>
            </w:r>
            <w:r w:rsidR="00E3761C">
              <w:rPr>
                <w:noProof/>
                <w:webHidden/>
                <w:szCs w:val="24"/>
              </w:rPr>
              <w:t>32</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302" w:history="1">
            <w:r w:rsidR="00D83259" w:rsidRPr="00D83259">
              <w:rPr>
                <w:rStyle w:val="Kpr"/>
                <w:rFonts w:eastAsia="SimSun"/>
                <w:noProof/>
                <w:color w:val="auto"/>
                <w:szCs w:val="24"/>
              </w:rPr>
              <w:t>GZFT (Güçlü, Zayıf, Fırsat, Tehdit)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_Toc535854302 \h </w:instrText>
            </w:r>
            <w:r w:rsidRPr="00D83259">
              <w:rPr>
                <w:noProof/>
                <w:webHidden/>
                <w:szCs w:val="24"/>
              </w:rPr>
            </w:r>
            <w:r w:rsidRPr="00D83259">
              <w:rPr>
                <w:noProof/>
                <w:webHidden/>
                <w:szCs w:val="24"/>
              </w:rPr>
              <w:fldChar w:fldCharType="separate"/>
            </w:r>
            <w:r w:rsidR="00E3761C">
              <w:rPr>
                <w:noProof/>
                <w:webHidden/>
                <w:szCs w:val="24"/>
              </w:rPr>
              <w:t>38</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303" w:history="1">
            <w:r w:rsidR="00D83259" w:rsidRPr="00D83259">
              <w:rPr>
                <w:rStyle w:val="Kpr"/>
                <w:rFonts w:eastAsia="SimSun"/>
                <w:noProof/>
                <w:color w:val="auto"/>
                <w:szCs w:val="24"/>
              </w:rPr>
              <w:t>İçsel Faktörler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_Toc535854303 \h </w:instrText>
            </w:r>
            <w:r w:rsidRPr="00D83259">
              <w:rPr>
                <w:noProof/>
                <w:webHidden/>
                <w:szCs w:val="24"/>
              </w:rPr>
            </w:r>
            <w:r w:rsidRPr="00D83259">
              <w:rPr>
                <w:noProof/>
                <w:webHidden/>
                <w:szCs w:val="24"/>
              </w:rPr>
              <w:fldChar w:fldCharType="separate"/>
            </w:r>
            <w:r w:rsidR="00E3761C">
              <w:rPr>
                <w:noProof/>
                <w:webHidden/>
                <w:szCs w:val="24"/>
              </w:rPr>
              <w:t>39</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304" w:history="1">
            <w:r w:rsidR="00D83259" w:rsidRPr="00D83259">
              <w:rPr>
                <w:rStyle w:val="Kpr"/>
                <w:rFonts w:eastAsia="SimSun"/>
                <w:noProof/>
                <w:color w:val="auto"/>
                <w:szCs w:val="24"/>
              </w:rPr>
              <w:t>Dışsal Faktörler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_Toc535854304 \h </w:instrText>
            </w:r>
            <w:r w:rsidRPr="00D83259">
              <w:rPr>
                <w:noProof/>
                <w:webHidden/>
                <w:szCs w:val="24"/>
              </w:rPr>
            </w:r>
            <w:r w:rsidRPr="00D83259">
              <w:rPr>
                <w:noProof/>
                <w:webHidden/>
                <w:szCs w:val="24"/>
              </w:rPr>
              <w:fldChar w:fldCharType="separate"/>
            </w:r>
            <w:r w:rsidR="00E3761C">
              <w:rPr>
                <w:noProof/>
                <w:webHidden/>
                <w:szCs w:val="24"/>
              </w:rPr>
              <w:t>41</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305" w:history="1">
            <w:r w:rsidR="00D83259" w:rsidRPr="00D83259">
              <w:rPr>
                <w:rStyle w:val="Kpr"/>
                <w:rFonts w:eastAsia="SimSun"/>
                <w:noProof/>
                <w:color w:val="auto"/>
                <w:szCs w:val="24"/>
              </w:rPr>
              <w:t>Gelişim ve Sorun Alanları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_Toc535854305 \h </w:instrText>
            </w:r>
            <w:r w:rsidRPr="00D83259">
              <w:rPr>
                <w:noProof/>
                <w:webHidden/>
                <w:szCs w:val="24"/>
              </w:rPr>
            </w:r>
            <w:r w:rsidRPr="00D83259">
              <w:rPr>
                <w:noProof/>
                <w:webHidden/>
                <w:szCs w:val="24"/>
              </w:rPr>
              <w:fldChar w:fldCharType="separate"/>
            </w:r>
            <w:r w:rsidR="00E3761C">
              <w:rPr>
                <w:noProof/>
                <w:webHidden/>
                <w:szCs w:val="24"/>
              </w:rPr>
              <w:t>42</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306" w:history="1">
            <w:r w:rsidR="00D83259" w:rsidRPr="00D83259">
              <w:rPr>
                <w:rStyle w:val="Kpr"/>
                <w:rFonts w:eastAsia="SimSun"/>
                <w:noProof/>
                <w:color w:val="auto"/>
                <w:szCs w:val="24"/>
              </w:rPr>
              <w:t>Gelişim ve Sorun Alanlarımız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_Toc535854306 \h </w:instrText>
            </w:r>
            <w:r w:rsidRPr="00D83259">
              <w:rPr>
                <w:noProof/>
                <w:webHidden/>
                <w:szCs w:val="24"/>
              </w:rPr>
            </w:r>
            <w:r w:rsidRPr="00D83259">
              <w:rPr>
                <w:noProof/>
                <w:webHidden/>
                <w:szCs w:val="24"/>
              </w:rPr>
              <w:fldChar w:fldCharType="separate"/>
            </w:r>
            <w:r w:rsidR="00E3761C">
              <w:rPr>
                <w:noProof/>
                <w:webHidden/>
                <w:szCs w:val="24"/>
              </w:rPr>
              <w:t>43</w:t>
            </w:r>
            <w:r w:rsidRPr="00D83259">
              <w:rPr>
                <w:noProof/>
                <w:webHidden/>
                <w:szCs w:val="24"/>
              </w:rPr>
              <w:fldChar w:fldCharType="end"/>
            </w:r>
          </w:hyperlink>
        </w:p>
        <w:p w:rsidR="00D83259" w:rsidRPr="00D83259" w:rsidRDefault="006D5E0C">
          <w:pPr>
            <w:pStyle w:val="T1"/>
            <w:tabs>
              <w:tab w:val="right" w:leader="dot" w:pos="13994"/>
            </w:tabs>
            <w:rPr>
              <w:noProof/>
              <w:szCs w:val="24"/>
            </w:rPr>
          </w:pPr>
          <w:hyperlink w:anchor="_Toc535854307" w:history="1">
            <w:r w:rsidR="00D83259" w:rsidRPr="00D83259">
              <w:rPr>
                <w:rStyle w:val="Kpr"/>
                <w:rFonts w:eastAsia="SimSun"/>
                <w:noProof/>
                <w:szCs w:val="24"/>
              </w:rPr>
              <w:t>MİSYON, VİZYON VE TEMEL DEĞERLER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_Toc535854307 \h </w:instrText>
            </w:r>
            <w:r w:rsidRPr="00D83259">
              <w:rPr>
                <w:noProof/>
                <w:webHidden/>
                <w:szCs w:val="24"/>
              </w:rPr>
            </w:r>
            <w:r w:rsidRPr="00D83259">
              <w:rPr>
                <w:noProof/>
                <w:webHidden/>
                <w:szCs w:val="24"/>
              </w:rPr>
              <w:fldChar w:fldCharType="separate"/>
            </w:r>
            <w:r w:rsidR="00E3761C">
              <w:rPr>
                <w:noProof/>
                <w:webHidden/>
                <w:szCs w:val="24"/>
              </w:rPr>
              <w:t>45</w:t>
            </w:r>
            <w:r w:rsidRPr="00D83259">
              <w:rPr>
                <w:noProof/>
                <w:webHidden/>
                <w:szCs w:val="24"/>
              </w:rPr>
              <w:fldChar w:fldCharType="end"/>
            </w:r>
          </w:hyperlink>
        </w:p>
        <w:p w:rsidR="00D83259" w:rsidRPr="00D83259" w:rsidRDefault="006D5E0C">
          <w:pPr>
            <w:pStyle w:val="T2"/>
            <w:tabs>
              <w:tab w:val="right" w:leader="dot" w:pos="13994"/>
            </w:tabs>
            <w:rPr>
              <w:noProof/>
              <w:szCs w:val="24"/>
            </w:rPr>
          </w:pPr>
          <w:hyperlink w:anchor="_Toc535854308" w:history="1">
            <w:r w:rsidR="00D83259" w:rsidRPr="00D83259">
              <w:rPr>
                <w:rStyle w:val="Kpr"/>
                <w:rFonts w:eastAsia="SimSun"/>
                <w:noProof/>
                <w:szCs w:val="24"/>
              </w:rPr>
              <w:t>MİSYONUMUZ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_Toc535854308 \h </w:instrText>
            </w:r>
            <w:r w:rsidRPr="00D83259">
              <w:rPr>
                <w:noProof/>
                <w:webHidden/>
                <w:szCs w:val="24"/>
              </w:rPr>
            </w:r>
            <w:r w:rsidRPr="00D83259">
              <w:rPr>
                <w:noProof/>
                <w:webHidden/>
                <w:szCs w:val="24"/>
              </w:rPr>
              <w:fldChar w:fldCharType="separate"/>
            </w:r>
            <w:r w:rsidR="00E3761C">
              <w:rPr>
                <w:noProof/>
                <w:webHidden/>
                <w:szCs w:val="24"/>
              </w:rPr>
              <w:t>45</w:t>
            </w:r>
            <w:r w:rsidRPr="00D83259">
              <w:rPr>
                <w:noProof/>
                <w:webHidden/>
                <w:szCs w:val="24"/>
              </w:rPr>
              <w:fldChar w:fldCharType="end"/>
            </w:r>
          </w:hyperlink>
        </w:p>
        <w:p w:rsidR="00D83259" w:rsidRPr="00D83259" w:rsidRDefault="006D5E0C">
          <w:pPr>
            <w:pStyle w:val="T2"/>
            <w:tabs>
              <w:tab w:val="right" w:leader="dot" w:pos="13994"/>
            </w:tabs>
            <w:rPr>
              <w:noProof/>
              <w:szCs w:val="24"/>
            </w:rPr>
          </w:pPr>
          <w:hyperlink w:anchor="_Toc535854309" w:history="1">
            <w:r w:rsidR="00D83259" w:rsidRPr="00D83259">
              <w:rPr>
                <w:rStyle w:val="Kpr"/>
                <w:rFonts w:eastAsia="SimSun"/>
                <w:noProof/>
                <w:szCs w:val="24"/>
              </w:rPr>
              <w:t>VİZYONUMUZ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_Toc535854309 \h </w:instrText>
            </w:r>
            <w:r w:rsidRPr="00D83259">
              <w:rPr>
                <w:noProof/>
                <w:webHidden/>
                <w:szCs w:val="24"/>
              </w:rPr>
            </w:r>
            <w:r w:rsidRPr="00D83259">
              <w:rPr>
                <w:noProof/>
                <w:webHidden/>
                <w:szCs w:val="24"/>
              </w:rPr>
              <w:fldChar w:fldCharType="separate"/>
            </w:r>
            <w:r w:rsidR="00E3761C">
              <w:rPr>
                <w:noProof/>
                <w:webHidden/>
                <w:szCs w:val="24"/>
              </w:rPr>
              <w:t>47</w:t>
            </w:r>
            <w:r w:rsidRPr="00D83259">
              <w:rPr>
                <w:noProof/>
                <w:webHidden/>
                <w:szCs w:val="24"/>
              </w:rPr>
              <w:fldChar w:fldCharType="end"/>
            </w:r>
          </w:hyperlink>
        </w:p>
        <w:p w:rsidR="00D83259" w:rsidRPr="00D83259" w:rsidRDefault="006D5E0C">
          <w:pPr>
            <w:pStyle w:val="T2"/>
            <w:tabs>
              <w:tab w:val="right" w:leader="dot" w:pos="13994"/>
            </w:tabs>
            <w:rPr>
              <w:noProof/>
              <w:szCs w:val="24"/>
            </w:rPr>
          </w:pPr>
          <w:hyperlink w:anchor="_Toc535854310" w:history="1">
            <w:r w:rsidR="00D83259" w:rsidRPr="00D83259">
              <w:rPr>
                <w:rStyle w:val="Kpr"/>
                <w:rFonts w:eastAsia="SimSun"/>
                <w:noProof/>
                <w:szCs w:val="24"/>
              </w:rPr>
              <w:t>TEMEL DEĞERLERİMİZ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_Toc535854310 \h </w:instrText>
            </w:r>
            <w:r w:rsidRPr="00D83259">
              <w:rPr>
                <w:noProof/>
                <w:webHidden/>
                <w:szCs w:val="24"/>
              </w:rPr>
            </w:r>
            <w:r w:rsidRPr="00D83259">
              <w:rPr>
                <w:noProof/>
                <w:webHidden/>
                <w:szCs w:val="24"/>
              </w:rPr>
              <w:fldChar w:fldCharType="separate"/>
            </w:r>
            <w:r w:rsidR="00E3761C">
              <w:rPr>
                <w:noProof/>
                <w:webHidden/>
                <w:szCs w:val="24"/>
              </w:rPr>
              <w:t>48</w:t>
            </w:r>
            <w:r w:rsidRPr="00D83259">
              <w:rPr>
                <w:noProof/>
                <w:webHidden/>
                <w:szCs w:val="24"/>
              </w:rPr>
              <w:fldChar w:fldCharType="end"/>
            </w:r>
          </w:hyperlink>
        </w:p>
        <w:p w:rsidR="00D83259" w:rsidRPr="00D83259" w:rsidRDefault="006D5E0C">
          <w:pPr>
            <w:pStyle w:val="T2"/>
            <w:tabs>
              <w:tab w:val="right" w:leader="dot" w:pos="13994"/>
            </w:tabs>
            <w:rPr>
              <w:noProof/>
              <w:szCs w:val="24"/>
            </w:rPr>
          </w:pPr>
          <w:hyperlink w:anchor="_Toc535854314" w:history="1">
            <w:r w:rsidR="00D83259" w:rsidRPr="00D83259">
              <w:rPr>
                <w:rStyle w:val="Kpr"/>
                <w:noProof/>
                <w:szCs w:val="24"/>
              </w:rPr>
              <w:t>TEMA I: EĞİTİM VE ÖĞRETİME ERİŞİM</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_Toc535854314 \h </w:instrText>
            </w:r>
            <w:r w:rsidRPr="00D83259">
              <w:rPr>
                <w:noProof/>
                <w:webHidden/>
                <w:szCs w:val="24"/>
              </w:rPr>
            </w:r>
            <w:r w:rsidRPr="00D83259">
              <w:rPr>
                <w:noProof/>
                <w:webHidden/>
                <w:szCs w:val="24"/>
              </w:rPr>
              <w:fldChar w:fldCharType="separate"/>
            </w:r>
            <w:r w:rsidR="00E3761C">
              <w:rPr>
                <w:noProof/>
                <w:webHidden/>
                <w:szCs w:val="24"/>
              </w:rPr>
              <w:t>50</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315" w:history="1">
            <w:r w:rsidR="00D83259" w:rsidRPr="00D83259">
              <w:rPr>
                <w:rStyle w:val="Kpr"/>
                <w:rFonts w:eastAsia="SimSun"/>
                <w:noProof/>
                <w:szCs w:val="24"/>
              </w:rPr>
              <w:t>Stratejik Amaç 1:</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_Toc535854315 \h </w:instrText>
            </w:r>
            <w:r w:rsidRPr="00D83259">
              <w:rPr>
                <w:noProof/>
                <w:webHidden/>
                <w:szCs w:val="24"/>
              </w:rPr>
            </w:r>
            <w:r w:rsidRPr="00D83259">
              <w:rPr>
                <w:noProof/>
                <w:webHidden/>
                <w:szCs w:val="24"/>
              </w:rPr>
              <w:fldChar w:fldCharType="separate"/>
            </w:r>
            <w:r w:rsidR="00E3761C">
              <w:rPr>
                <w:noProof/>
                <w:webHidden/>
                <w:szCs w:val="24"/>
              </w:rPr>
              <w:t>50</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316" w:history="1">
            <w:r w:rsidR="00D83259" w:rsidRPr="00D83259">
              <w:rPr>
                <w:rStyle w:val="Kpr"/>
                <w:rFonts w:eastAsia="SimSun"/>
                <w:noProof/>
                <w:szCs w:val="24"/>
              </w:rPr>
              <w:t xml:space="preserve">Performans Göstergeleri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_Toc535854316 \h </w:instrText>
            </w:r>
            <w:r w:rsidRPr="00D83259">
              <w:rPr>
                <w:noProof/>
                <w:webHidden/>
                <w:szCs w:val="24"/>
              </w:rPr>
            </w:r>
            <w:r w:rsidRPr="00D83259">
              <w:rPr>
                <w:noProof/>
                <w:webHidden/>
                <w:szCs w:val="24"/>
              </w:rPr>
              <w:fldChar w:fldCharType="separate"/>
            </w:r>
            <w:r w:rsidR="00E3761C">
              <w:rPr>
                <w:noProof/>
                <w:webHidden/>
                <w:szCs w:val="24"/>
              </w:rPr>
              <w:t>51</w:t>
            </w:r>
            <w:r w:rsidRPr="00D83259">
              <w:rPr>
                <w:noProof/>
                <w:webHidden/>
                <w:szCs w:val="24"/>
              </w:rPr>
              <w:fldChar w:fldCharType="end"/>
            </w:r>
          </w:hyperlink>
        </w:p>
        <w:p w:rsidR="00D83259" w:rsidRPr="00D83259" w:rsidRDefault="006D5E0C">
          <w:pPr>
            <w:pStyle w:val="T2"/>
            <w:tabs>
              <w:tab w:val="right" w:leader="dot" w:pos="13994"/>
            </w:tabs>
            <w:rPr>
              <w:noProof/>
              <w:szCs w:val="24"/>
            </w:rPr>
          </w:pPr>
          <w:hyperlink w:anchor="_Toc535854317" w:history="1">
            <w:r w:rsidR="00D83259" w:rsidRPr="00D83259">
              <w:rPr>
                <w:rStyle w:val="Kpr"/>
                <w:noProof/>
                <w:szCs w:val="24"/>
              </w:rPr>
              <w:t>TEMA II: EĞİTİM VE ÖĞRETİMDE KALİTENİN ARTIRILMASI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_Toc535854317 \h </w:instrText>
            </w:r>
            <w:r w:rsidRPr="00D83259">
              <w:rPr>
                <w:noProof/>
                <w:webHidden/>
                <w:szCs w:val="24"/>
              </w:rPr>
            </w:r>
            <w:r w:rsidRPr="00D83259">
              <w:rPr>
                <w:noProof/>
                <w:webHidden/>
                <w:szCs w:val="24"/>
              </w:rPr>
              <w:fldChar w:fldCharType="separate"/>
            </w:r>
            <w:r w:rsidR="00E3761C">
              <w:rPr>
                <w:noProof/>
                <w:webHidden/>
                <w:szCs w:val="24"/>
              </w:rPr>
              <w:t>52</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318" w:history="1">
            <w:r w:rsidR="00D83259" w:rsidRPr="00D83259">
              <w:rPr>
                <w:rStyle w:val="Kpr"/>
                <w:rFonts w:eastAsia="SimSun"/>
                <w:noProof/>
                <w:szCs w:val="24"/>
              </w:rPr>
              <w:t>Stratejik Amaç 2:</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_Toc535854318 \h </w:instrText>
            </w:r>
            <w:r w:rsidRPr="00D83259">
              <w:rPr>
                <w:noProof/>
                <w:webHidden/>
                <w:szCs w:val="24"/>
              </w:rPr>
            </w:r>
            <w:r w:rsidRPr="00D83259">
              <w:rPr>
                <w:noProof/>
                <w:webHidden/>
                <w:szCs w:val="24"/>
              </w:rPr>
              <w:fldChar w:fldCharType="separate"/>
            </w:r>
            <w:r w:rsidR="00E3761C">
              <w:rPr>
                <w:noProof/>
                <w:webHidden/>
                <w:szCs w:val="24"/>
              </w:rPr>
              <w:t>53</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319" w:history="1">
            <w:r w:rsidR="00D83259" w:rsidRPr="00D83259">
              <w:rPr>
                <w:rStyle w:val="Kpr"/>
                <w:noProof/>
                <w:szCs w:val="24"/>
              </w:rPr>
              <w:t>Stratejik Hedef 2.1</w:t>
            </w:r>
            <w:r w:rsidR="00D83259" w:rsidRPr="00D83259">
              <w:rPr>
                <w:rStyle w:val="Kpr"/>
                <w:rFonts w:eastAsia="SimSun"/>
                <w:i/>
                <w:iCs/>
                <w:noProof/>
                <w:szCs w:val="24"/>
              </w:rPr>
              <w:t>.</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_Toc535854319 \h </w:instrText>
            </w:r>
            <w:r w:rsidRPr="00D83259">
              <w:rPr>
                <w:noProof/>
                <w:webHidden/>
                <w:szCs w:val="24"/>
              </w:rPr>
            </w:r>
            <w:r w:rsidRPr="00D83259">
              <w:rPr>
                <w:noProof/>
                <w:webHidden/>
                <w:szCs w:val="24"/>
              </w:rPr>
              <w:fldChar w:fldCharType="separate"/>
            </w:r>
            <w:r w:rsidR="00E3761C">
              <w:rPr>
                <w:noProof/>
                <w:webHidden/>
                <w:szCs w:val="24"/>
              </w:rPr>
              <w:t>53</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320"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_Toc535854320 \h </w:instrText>
            </w:r>
            <w:r w:rsidRPr="00D83259">
              <w:rPr>
                <w:noProof/>
                <w:webHidden/>
                <w:szCs w:val="24"/>
              </w:rPr>
            </w:r>
            <w:r w:rsidRPr="00D83259">
              <w:rPr>
                <w:noProof/>
                <w:webHidden/>
                <w:szCs w:val="24"/>
              </w:rPr>
              <w:fldChar w:fldCharType="separate"/>
            </w:r>
            <w:r w:rsidR="00E3761C">
              <w:rPr>
                <w:noProof/>
                <w:webHidden/>
                <w:szCs w:val="24"/>
              </w:rPr>
              <w:t>53</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321" w:history="1">
            <w:r w:rsidR="00D83259" w:rsidRPr="00D83259">
              <w:rPr>
                <w:rStyle w:val="Kpr"/>
                <w:noProof/>
                <w:szCs w:val="24"/>
              </w:rPr>
              <w:t>Stratejik Hedef 2.2.</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_Toc535854321 \h </w:instrText>
            </w:r>
            <w:r w:rsidRPr="00D83259">
              <w:rPr>
                <w:noProof/>
                <w:webHidden/>
                <w:szCs w:val="24"/>
              </w:rPr>
            </w:r>
            <w:r w:rsidRPr="00D83259">
              <w:rPr>
                <w:noProof/>
                <w:webHidden/>
                <w:szCs w:val="24"/>
              </w:rPr>
              <w:fldChar w:fldCharType="separate"/>
            </w:r>
            <w:r w:rsidR="00E3761C">
              <w:rPr>
                <w:noProof/>
                <w:webHidden/>
                <w:szCs w:val="24"/>
              </w:rPr>
              <w:t>55</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322"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_Toc535854322 \h </w:instrText>
            </w:r>
            <w:r w:rsidRPr="00D83259">
              <w:rPr>
                <w:noProof/>
                <w:webHidden/>
                <w:szCs w:val="24"/>
              </w:rPr>
            </w:r>
            <w:r w:rsidRPr="00D83259">
              <w:rPr>
                <w:noProof/>
                <w:webHidden/>
                <w:szCs w:val="24"/>
              </w:rPr>
              <w:fldChar w:fldCharType="separate"/>
            </w:r>
            <w:r w:rsidR="00E3761C">
              <w:rPr>
                <w:noProof/>
                <w:webHidden/>
                <w:szCs w:val="24"/>
              </w:rPr>
              <w:t>55</w:t>
            </w:r>
            <w:r w:rsidRPr="00D83259">
              <w:rPr>
                <w:noProof/>
                <w:webHidden/>
                <w:szCs w:val="24"/>
              </w:rPr>
              <w:fldChar w:fldCharType="end"/>
            </w:r>
          </w:hyperlink>
        </w:p>
        <w:p w:rsidR="00D83259" w:rsidRPr="00D83259" w:rsidRDefault="006D5E0C">
          <w:pPr>
            <w:pStyle w:val="T2"/>
            <w:tabs>
              <w:tab w:val="right" w:leader="dot" w:pos="13994"/>
            </w:tabs>
            <w:rPr>
              <w:noProof/>
              <w:szCs w:val="24"/>
            </w:rPr>
          </w:pPr>
          <w:hyperlink w:anchor="_Toc535854323" w:history="1">
            <w:r w:rsidR="00D83259" w:rsidRPr="00D83259">
              <w:rPr>
                <w:rStyle w:val="Kpr"/>
                <w:noProof/>
                <w:szCs w:val="24"/>
              </w:rPr>
              <w:t>TEMA III: KURUMSAL KAPASİTE</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_Toc535854323 \h </w:instrText>
            </w:r>
            <w:r w:rsidRPr="00D83259">
              <w:rPr>
                <w:noProof/>
                <w:webHidden/>
                <w:szCs w:val="24"/>
              </w:rPr>
            </w:r>
            <w:r w:rsidRPr="00D83259">
              <w:rPr>
                <w:noProof/>
                <w:webHidden/>
                <w:szCs w:val="24"/>
              </w:rPr>
              <w:fldChar w:fldCharType="separate"/>
            </w:r>
            <w:r w:rsidR="00E3761C">
              <w:rPr>
                <w:noProof/>
                <w:webHidden/>
                <w:szCs w:val="24"/>
              </w:rPr>
              <w:t>56</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324" w:history="1">
            <w:r w:rsidR="00D83259" w:rsidRPr="00D83259">
              <w:rPr>
                <w:rStyle w:val="Kpr"/>
                <w:rFonts w:eastAsia="SimSun"/>
                <w:noProof/>
                <w:szCs w:val="24"/>
              </w:rPr>
              <w:t>Stratejik Amaç 3:</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_Toc535854324 \h </w:instrText>
            </w:r>
            <w:r w:rsidRPr="00D83259">
              <w:rPr>
                <w:noProof/>
                <w:webHidden/>
                <w:szCs w:val="24"/>
              </w:rPr>
            </w:r>
            <w:r w:rsidRPr="00D83259">
              <w:rPr>
                <w:noProof/>
                <w:webHidden/>
                <w:szCs w:val="24"/>
              </w:rPr>
              <w:fldChar w:fldCharType="separate"/>
            </w:r>
            <w:r w:rsidR="00E3761C">
              <w:rPr>
                <w:noProof/>
                <w:webHidden/>
                <w:szCs w:val="24"/>
              </w:rPr>
              <w:t>56</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326" w:history="1">
            <w:r w:rsidR="00D83259" w:rsidRPr="00D83259">
              <w:rPr>
                <w:rStyle w:val="Kpr"/>
                <w:noProof/>
                <w:szCs w:val="24"/>
              </w:rPr>
              <w:t>Stratejik Hedef 3.1.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_Toc535854326 \h </w:instrText>
            </w:r>
            <w:r w:rsidRPr="00D83259">
              <w:rPr>
                <w:noProof/>
                <w:webHidden/>
                <w:szCs w:val="24"/>
              </w:rPr>
            </w:r>
            <w:r w:rsidRPr="00D83259">
              <w:rPr>
                <w:noProof/>
                <w:webHidden/>
                <w:szCs w:val="24"/>
              </w:rPr>
              <w:fldChar w:fldCharType="separate"/>
            </w:r>
            <w:r w:rsidR="00E3761C">
              <w:rPr>
                <w:noProof/>
                <w:webHidden/>
                <w:szCs w:val="24"/>
              </w:rPr>
              <w:t>56</w:t>
            </w:r>
            <w:r w:rsidRPr="00D83259">
              <w:rPr>
                <w:noProof/>
                <w:webHidden/>
                <w:szCs w:val="24"/>
              </w:rPr>
              <w:fldChar w:fldCharType="end"/>
            </w:r>
          </w:hyperlink>
        </w:p>
        <w:p w:rsidR="00D83259" w:rsidRPr="00D83259" w:rsidRDefault="006D5E0C">
          <w:pPr>
            <w:pStyle w:val="T3"/>
            <w:tabs>
              <w:tab w:val="right" w:leader="dot" w:pos="13994"/>
            </w:tabs>
            <w:rPr>
              <w:noProof/>
              <w:szCs w:val="24"/>
            </w:rPr>
          </w:pPr>
          <w:hyperlink w:anchor="_Toc535854327"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_Toc535854327 \h </w:instrText>
            </w:r>
            <w:r w:rsidRPr="00D83259">
              <w:rPr>
                <w:noProof/>
                <w:webHidden/>
                <w:szCs w:val="24"/>
              </w:rPr>
            </w:r>
            <w:r w:rsidRPr="00D83259">
              <w:rPr>
                <w:noProof/>
                <w:webHidden/>
                <w:szCs w:val="24"/>
              </w:rPr>
              <w:fldChar w:fldCharType="separate"/>
            </w:r>
            <w:r w:rsidR="00E3761C">
              <w:rPr>
                <w:noProof/>
                <w:webHidden/>
                <w:szCs w:val="24"/>
              </w:rPr>
              <w:t>56</w:t>
            </w:r>
            <w:r w:rsidRPr="00D83259">
              <w:rPr>
                <w:noProof/>
                <w:webHidden/>
                <w:szCs w:val="24"/>
              </w:rPr>
              <w:fldChar w:fldCharType="end"/>
            </w:r>
          </w:hyperlink>
        </w:p>
        <w:p w:rsidR="001D5EEA" w:rsidRDefault="006D5E0C">
          <w:r w:rsidRPr="00D83259">
            <w:rPr>
              <w:bCs/>
              <w:szCs w:val="24"/>
            </w:rPr>
            <w:fldChar w:fldCharType="end"/>
          </w:r>
        </w:p>
      </w:sdtContent>
    </w:sdt>
    <w:p w:rsidR="001D5EEA" w:rsidRPr="00D83259" w:rsidRDefault="00D83259" w:rsidP="001D5EEA">
      <w:pPr>
        <w:tabs>
          <w:tab w:val="left" w:pos="6240"/>
        </w:tabs>
        <w:spacing w:after="0" w:line="240" w:lineRule="auto"/>
        <w:rPr>
          <w:b/>
          <w:bCs/>
          <w:noProof/>
          <w:color w:val="FFC000"/>
          <w:sz w:val="32"/>
          <w:szCs w:val="40"/>
        </w:rPr>
      </w:pPr>
      <w:r w:rsidRPr="00D83259">
        <w:rPr>
          <w:b/>
          <w:bCs/>
          <w:noProof/>
          <w:color w:val="FFC000"/>
          <w:sz w:val="32"/>
          <w:szCs w:val="40"/>
        </w:rPr>
        <w:t>Tablolar</w:t>
      </w:r>
    </w:p>
    <w:p w:rsidR="00D83259" w:rsidRPr="00D83259" w:rsidRDefault="006D5E0C">
      <w:pPr>
        <w:pStyle w:val="ekillerTablosu"/>
        <w:tabs>
          <w:tab w:val="right" w:leader="dot" w:pos="13994"/>
        </w:tabs>
        <w:rPr>
          <w:noProof/>
        </w:rPr>
      </w:pPr>
      <w:r>
        <w:fldChar w:fldCharType="begin"/>
      </w:r>
      <w:r w:rsidR="00D83259">
        <w:instrText xml:space="preserve"> TOC \h \z \c "Tablo" </w:instrText>
      </w:r>
      <w:r>
        <w:fldChar w:fldCharType="separate"/>
      </w:r>
      <w:hyperlink w:anchor="_Toc535854435" w:history="1">
        <w:r w:rsidR="00D83259" w:rsidRPr="00D83259">
          <w:rPr>
            <w:rStyle w:val="Kpr"/>
            <w:noProof/>
          </w:rPr>
          <w:t>Tablo 1: Stratejik Plan Üst Kurulu ve Stratejik Ekip Bilgileri</w:t>
        </w:r>
        <w:r w:rsidR="00D83259" w:rsidRPr="00D83259">
          <w:rPr>
            <w:noProof/>
            <w:webHidden/>
          </w:rPr>
          <w:tab/>
        </w:r>
        <w:r w:rsidRPr="00D83259">
          <w:rPr>
            <w:noProof/>
            <w:webHidden/>
          </w:rPr>
          <w:fldChar w:fldCharType="begin"/>
        </w:r>
        <w:r w:rsidR="00D83259" w:rsidRPr="00D83259">
          <w:rPr>
            <w:noProof/>
            <w:webHidden/>
          </w:rPr>
          <w:instrText xml:space="preserve"> PAGEREF _Toc535854435 \h </w:instrText>
        </w:r>
        <w:r w:rsidRPr="00D83259">
          <w:rPr>
            <w:noProof/>
            <w:webHidden/>
          </w:rPr>
        </w:r>
        <w:r w:rsidRPr="00D83259">
          <w:rPr>
            <w:noProof/>
            <w:webHidden/>
          </w:rPr>
          <w:fldChar w:fldCharType="separate"/>
        </w:r>
        <w:r w:rsidR="00E3761C">
          <w:rPr>
            <w:noProof/>
            <w:webHidden/>
          </w:rPr>
          <w:t>9</w:t>
        </w:r>
        <w:r w:rsidRPr="00D83259">
          <w:rPr>
            <w:noProof/>
            <w:webHidden/>
          </w:rPr>
          <w:fldChar w:fldCharType="end"/>
        </w:r>
      </w:hyperlink>
    </w:p>
    <w:p w:rsidR="00D83259" w:rsidRPr="00D83259" w:rsidRDefault="006D5E0C">
      <w:pPr>
        <w:pStyle w:val="ekillerTablosu"/>
        <w:tabs>
          <w:tab w:val="right" w:leader="dot" w:pos="13994"/>
        </w:tabs>
        <w:rPr>
          <w:noProof/>
        </w:rPr>
      </w:pPr>
      <w:hyperlink w:anchor="_Toc535854436" w:history="1">
        <w:r w:rsidR="00D83259" w:rsidRPr="00D83259">
          <w:rPr>
            <w:rStyle w:val="Kpr"/>
            <w:noProof/>
          </w:rPr>
          <w:t>Tablo 2: Okul Künyesi</w:t>
        </w:r>
        <w:r w:rsidR="00D83259" w:rsidRPr="00D83259">
          <w:rPr>
            <w:noProof/>
            <w:webHidden/>
          </w:rPr>
          <w:tab/>
        </w:r>
        <w:r w:rsidRPr="00D83259">
          <w:rPr>
            <w:noProof/>
            <w:webHidden/>
          </w:rPr>
          <w:fldChar w:fldCharType="begin"/>
        </w:r>
        <w:r w:rsidR="00D83259" w:rsidRPr="00D83259">
          <w:rPr>
            <w:noProof/>
            <w:webHidden/>
          </w:rPr>
          <w:instrText xml:space="preserve"> PAGEREF _Toc535854436 \h </w:instrText>
        </w:r>
        <w:r w:rsidRPr="00D83259">
          <w:rPr>
            <w:noProof/>
            <w:webHidden/>
          </w:rPr>
        </w:r>
        <w:r w:rsidRPr="00D83259">
          <w:rPr>
            <w:noProof/>
            <w:webHidden/>
          </w:rPr>
          <w:fldChar w:fldCharType="separate"/>
        </w:r>
        <w:r w:rsidR="00E3761C">
          <w:rPr>
            <w:noProof/>
            <w:webHidden/>
          </w:rPr>
          <w:t>12</w:t>
        </w:r>
        <w:r w:rsidRPr="00D83259">
          <w:rPr>
            <w:noProof/>
            <w:webHidden/>
          </w:rPr>
          <w:fldChar w:fldCharType="end"/>
        </w:r>
      </w:hyperlink>
    </w:p>
    <w:p w:rsidR="00D83259" w:rsidRPr="00D83259" w:rsidRDefault="006D5E0C">
      <w:pPr>
        <w:pStyle w:val="ekillerTablosu"/>
        <w:tabs>
          <w:tab w:val="right" w:leader="dot" w:pos="13994"/>
        </w:tabs>
        <w:rPr>
          <w:noProof/>
        </w:rPr>
      </w:pPr>
      <w:hyperlink w:anchor="_Toc535854437" w:history="1">
        <w:r w:rsidR="00D83259" w:rsidRPr="00D83259">
          <w:rPr>
            <w:rStyle w:val="Kpr"/>
            <w:noProof/>
          </w:rPr>
          <w:t>Tablo 3: Çalışan Bilgileri Tablosu</w:t>
        </w:r>
        <w:r w:rsidR="00D83259" w:rsidRPr="00D83259">
          <w:rPr>
            <w:noProof/>
            <w:webHidden/>
          </w:rPr>
          <w:tab/>
        </w:r>
        <w:r w:rsidRPr="00D83259">
          <w:rPr>
            <w:noProof/>
            <w:webHidden/>
          </w:rPr>
          <w:fldChar w:fldCharType="begin"/>
        </w:r>
        <w:r w:rsidR="00D83259" w:rsidRPr="00D83259">
          <w:rPr>
            <w:noProof/>
            <w:webHidden/>
          </w:rPr>
          <w:instrText xml:space="preserve"> PAGEREF _Toc535854437 \h </w:instrText>
        </w:r>
        <w:r w:rsidRPr="00D83259">
          <w:rPr>
            <w:noProof/>
            <w:webHidden/>
          </w:rPr>
        </w:r>
        <w:r w:rsidRPr="00D83259">
          <w:rPr>
            <w:noProof/>
            <w:webHidden/>
          </w:rPr>
          <w:fldChar w:fldCharType="separate"/>
        </w:r>
        <w:r w:rsidR="00E3761C">
          <w:rPr>
            <w:noProof/>
            <w:webHidden/>
          </w:rPr>
          <w:t>13</w:t>
        </w:r>
        <w:r w:rsidRPr="00D83259">
          <w:rPr>
            <w:noProof/>
            <w:webHidden/>
          </w:rPr>
          <w:fldChar w:fldCharType="end"/>
        </w:r>
      </w:hyperlink>
    </w:p>
    <w:p w:rsidR="00D83259" w:rsidRPr="00D83259" w:rsidRDefault="006D5E0C">
      <w:pPr>
        <w:pStyle w:val="ekillerTablosu"/>
        <w:tabs>
          <w:tab w:val="right" w:leader="dot" w:pos="13994"/>
        </w:tabs>
        <w:rPr>
          <w:noProof/>
        </w:rPr>
      </w:pPr>
      <w:hyperlink w:anchor="_Toc535854438" w:history="1">
        <w:r w:rsidR="00D83259" w:rsidRPr="00D83259">
          <w:rPr>
            <w:rStyle w:val="Kpr"/>
            <w:noProof/>
          </w:rPr>
          <w:t xml:space="preserve">Tablo 4: </w:t>
        </w:r>
        <w:r w:rsidR="00D83259" w:rsidRPr="00D83259">
          <w:rPr>
            <w:rStyle w:val="Kpr"/>
            <w:rFonts w:cs="Calibri"/>
            <w:noProof/>
          </w:rPr>
          <w:t>Okul Yerleşkesine İlişkin Bilgiler</w:t>
        </w:r>
        <w:r w:rsidR="00D83259" w:rsidRPr="00D83259">
          <w:rPr>
            <w:noProof/>
            <w:webHidden/>
          </w:rPr>
          <w:tab/>
        </w:r>
        <w:r w:rsidRPr="00D83259">
          <w:rPr>
            <w:noProof/>
            <w:webHidden/>
          </w:rPr>
          <w:fldChar w:fldCharType="begin"/>
        </w:r>
        <w:r w:rsidR="00D83259" w:rsidRPr="00D83259">
          <w:rPr>
            <w:noProof/>
            <w:webHidden/>
          </w:rPr>
          <w:instrText xml:space="preserve"> PAGEREF _Toc535854438 \h </w:instrText>
        </w:r>
        <w:r w:rsidRPr="00D83259">
          <w:rPr>
            <w:noProof/>
            <w:webHidden/>
          </w:rPr>
        </w:r>
        <w:r w:rsidRPr="00D83259">
          <w:rPr>
            <w:noProof/>
            <w:webHidden/>
          </w:rPr>
          <w:fldChar w:fldCharType="separate"/>
        </w:r>
        <w:r w:rsidR="00E3761C">
          <w:rPr>
            <w:noProof/>
            <w:webHidden/>
          </w:rPr>
          <w:t>14</w:t>
        </w:r>
        <w:r w:rsidRPr="00D83259">
          <w:rPr>
            <w:noProof/>
            <w:webHidden/>
          </w:rPr>
          <w:fldChar w:fldCharType="end"/>
        </w:r>
      </w:hyperlink>
    </w:p>
    <w:p w:rsidR="00D83259" w:rsidRPr="00D83259" w:rsidRDefault="006D5E0C">
      <w:pPr>
        <w:pStyle w:val="ekillerTablosu"/>
        <w:tabs>
          <w:tab w:val="right" w:leader="dot" w:pos="13994"/>
        </w:tabs>
        <w:rPr>
          <w:noProof/>
        </w:rPr>
      </w:pPr>
      <w:hyperlink w:anchor="_Toc535854439" w:history="1">
        <w:r w:rsidR="00D83259" w:rsidRPr="00D83259">
          <w:rPr>
            <w:rStyle w:val="Kpr"/>
            <w:rFonts w:cs="Calibri"/>
            <w:noProof/>
          </w:rPr>
          <w:t>Tablo 5: Öğrenci Sayıları</w:t>
        </w:r>
        <w:r w:rsidR="00D83259" w:rsidRPr="00D83259">
          <w:rPr>
            <w:noProof/>
            <w:webHidden/>
          </w:rPr>
          <w:tab/>
        </w:r>
        <w:r w:rsidRPr="00D83259">
          <w:rPr>
            <w:noProof/>
            <w:webHidden/>
          </w:rPr>
          <w:fldChar w:fldCharType="begin"/>
        </w:r>
        <w:r w:rsidR="00D83259" w:rsidRPr="00D83259">
          <w:rPr>
            <w:noProof/>
            <w:webHidden/>
          </w:rPr>
          <w:instrText xml:space="preserve"> PAGEREF _Toc535854439 \h </w:instrText>
        </w:r>
        <w:r w:rsidRPr="00D83259">
          <w:rPr>
            <w:noProof/>
            <w:webHidden/>
          </w:rPr>
        </w:r>
        <w:r w:rsidRPr="00D83259">
          <w:rPr>
            <w:noProof/>
            <w:webHidden/>
          </w:rPr>
          <w:fldChar w:fldCharType="separate"/>
        </w:r>
        <w:r w:rsidR="00E3761C">
          <w:rPr>
            <w:noProof/>
            <w:webHidden/>
          </w:rPr>
          <w:t>15</w:t>
        </w:r>
        <w:r w:rsidRPr="00D83259">
          <w:rPr>
            <w:noProof/>
            <w:webHidden/>
          </w:rPr>
          <w:fldChar w:fldCharType="end"/>
        </w:r>
      </w:hyperlink>
    </w:p>
    <w:p w:rsidR="00D83259" w:rsidRPr="00D83259" w:rsidRDefault="006D5E0C">
      <w:pPr>
        <w:pStyle w:val="ekillerTablosu"/>
        <w:tabs>
          <w:tab w:val="right" w:leader="dot" w:pos="13994"/>
        </w:tabs>
        <w:rPr>
          <w:noProof/>
        </w:rPr>
      </w:pPr>
      <w:hyperlink w:anchor="_Toc535854440" w:history="1">
        <w:r w:rsidR="00D83259" w:rsidRPr="00D83259">
          <w:rPr>
            <w:rStyle w:val="Kpr"/>
            <w:rFonts w:cs="Calibri"/>
            <w:noProof/>
          </w:rPr>
          <w:t>Tablo 6: Teknolojik Kaynaklar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_Toc535854440 \h </w:instrText>
        </w:r>
        <w:r w:rsidRPr="00D83259">
          <w:rPr>
            <w:noProof/>
            <w:webHidden/>
          </w:rPr>
        </w:r>
        <w:r w:rsidRPr="00D83259">
          <w:rPr>
            <w:noProof/>
            <w:webHidden/>
          </w:rPr>
          <w:fldChar w:fldCharType="separate"/>
        </w:r>
        <w:r w:rsidR="00E3761C">
          <w:rPr>
            <w:noProof/>
            <w:webHidden/>
          </w:rPr>
          <w:t>16</w:t>
        </w:r>
        <w:r w:rsidRPr="00D83259">
          <w:rPr>
            <w:noProof/>
            <w:webHidden/>
          </w:rPr>
          <w:fldChar w:fldCharType="end"/>
        </w:r>
      </w:hyperlink>
    </w:p>
    <w:p w:rsidR="00D83259" w:rsidRPr="00D83259" w:rsidRDefault="006D5E0C">
      <w:pPr>
        <w:pStyle w:val="ekillerTablosu"/>
        <w:tabs>
          <w:tab w:val="right" w:leader="dot" w:pos="13994"/>
        </w:tabs>
        <w:rPr>
          <w:noProof/>
        </w:rPr>
      </w:pPr>
      <w:hyperlink w:anchor="_Toc535854441" w:history="1">
        <w:r w:rsidR="00D83259" w:rsidRPr="00D83259">
          <w:rPr>
            <w:rStyle w:val="Kpr"/>
            <w:rFonts w:cs="Calibri"/>
            <w:noProof/>
          </w:rPr>
          <w:t>Tablo 7: Gelir/Gider Bilgisi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_Toc535854441 \h </w:instrText>
        </w:r>
        <w:r w:rsidRPr="00D83259">
          <w:rPr>
            <w:noProof/>
            <w:webHidden/>
          </w:rPr>
        </w:r>
        <w:r w:rsidRPr="00D83259">
          <w:rPr>
            <w:noProof/>
            <w:webHidden/>
          </w:rPr>
          <w:fldChar w:fldCharType="separate"/>
        </w:r>
        <w:r w:rsidR="00E3761C">
          <w:rPr>
            <w:noProof/>
            <w:webHidden/>
          </w:rPr>
          <w:t>16</w:t>
        </w:r>
        <w:r w:rsidRPr="00D83259">
          <w:rPr>
            <w:noProof/>
            <w:webHidden/>
          </w:rPr>
          <w:fldChar w:fldCharType="end"/>
        </w:r>
      </w:hyperlink>
    </w:p>
    <w:p w:rsidR="00D83259" w:rsidRDefault="006D5E0C">
      <w:pPr>
        <w:pStyle w:val="ekillerTablosu"/>
        <w:tabs>
          <w:tab w:val="right" w:leader="dot" w:pos="13994"/>
        </w:tabs>
        <w:rPr>
          <w:noProof/>
        </w:rPr>
      </w:pPr>
      <w:hyperlink w:anchor="_Toc535854442" w:history="1">
        <w:r w:rsidR="00D83259" w:rsidRPr="00D83259">
          <w:rPr>
            <w:rStyle w:val="Kpr"/>
            <w:rFonts w:cs="Calibri"/>
            <w:noProof/>
          </w:rPr>
          <w:t>Tablo 8: 2019-2023 Stratejik Planı Faaliyet/Proje Maliyetlendirme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_Toc535854442 \h </w:instrText>
        </w:r>
        <w:r w:rsidRPr="00D83259">
          <w:rPr>
            <w:noProof/>
            <w:webHidden/>
          </w:rPr>
        </w:r>
        <w:r w:rsidRPr="00D83259">
          <w:rPr>
            <w:noProof/>
            <w:webHidden/>
          </w:rPr>
          <w:fldChar w:fldCharType="separate"/>
        </w:r>
        <w:r w:rsidR="00E3761C">
          <w:rPr>
            <w:noProof/>
            <w:webHidden/>
          </w:rPr>
          <w:t>59</w:t>
        </w:r>
        <w:r w:rsidRPr="00D83259">
          <w:rPr>
            <w:noProof/>
            <w:webHidden/>
          </w:rPr>
          <w:fldChar w:fldCharType="end"/>
        </w:r>
      </w:hyperlink>
    </w:p>
    <w:p w:rsidR="00D83259" w:rsidRPr="00D83259" w:rsidRDefault="006D5E0C" w:rsidP="00D83259">
      <w:pPr>
        <w:tabs>
          <w:tab w:val="left" w:pos="6240"/>
        </w:tabs>
        <w:spacing w:after="0" w:line="240" w:lineRule="auto"/>
        <w:rPr>
          <w:b/>
          <w:bCs/>
          <w:noProof/>
          <w:color w:val="FFC000"/>
          <w:sz w:val="32"/>
          <w:szCs w:val="40"/>
        </w:rPr>
      </w:pPr>
      <w:r>
        <w:fldChar w:fldCharType="end"/>
      </w:r>
    </w:p>
    <w:p w:rsidR="00D83259" w:rsidRPr="00D83259" w:rsidRDefault="00D83259" w:rsidP="00D83259">
      <w:pPr>
        <w:tabs>
          <w:tab w:val="left" w:pos="6240"/>
        </w:tabs>
        <w:spacing w:after="0" w:line="240" w:lineRule="auto"/>
        <w:rPr>
          <w:b/>
          <w:bCs/>
          <w:noProof/>
          <w:color w:val="FFC000"/>
          <w:sz w:val="32"/>
          <w:szCs w:val="40"/>
        </w:rPr>
      </w:pPr>
      <w:r>
        <w:rPr>
          <w:b/>
          <w:bCs/>
          <w:noProof/>
          <w:color w:val="FFC000"/>
          <w:sz w:val="32"/>
          <w:szCs w:val="40"/>
        </w:rPr>
        <w:t>Şekiller</w:t>
      </w:r>
    </w:p>
    <w:p w:rsidR="00D83259" w:rsidRPr="00D83259" w:rsidRDefault="006D5E0C" w:rsidP="008935F4">
      <w:pPr>
        <w:spacing w:line="360" w:lineRule="auto"/>
        <w:jc w:val="center"/>
        <w:rPr>
          <w:noProof/>
        </w:rPr>
      </w:pPr>
      <w:r>
        <w:fldChar w:fldCharType="begin"/>
      </w:r>
      <w:r w:rsidR="00D83259">
        <w:instrText xml:space="preserve"> TOC \h \z \c "Şekil" </w:instrText>
      </w:r>
      <w:r>
        <w:fldChar w:fldCharType="separate"/>
      </w:r>
    </w:p>
    <w:p w:rsidR="00D83259" w:rsidRPr="00D83259" w:rsidRDefault="006D5E0C">
      <w:pPr>
        <w:pStyle w:val="ekillerTablosu"/>
        <w:tabs>
          <w:tab w:val="right" w:leader="dot" w:pos="13994"/>
        </w:tabs>
        <w:rPr>
          <w:rFonts w:asciiTheme="minorHAnsi" w:eastAsiaTheme="minorEastAsia" w:hAnsiTheme="minorHAnsi" w:cstheme="minorBidi"/>
          <w:noProof/>
          <w:sz w:val="22"/>
          <w:szCs w:val="22"/>
        </w:rPr>
      </w:pPr>
      <w:hyperlink w:anchor="_Toc535854505" w:history="1">
        <w:r w:rsidR="00D83259" w:rsidRPr="00D83259">
          <w:rPr>
            <w:rStyle w:val="Kpr"/>
            <w:rFonts w:cs="Calibri"/>
            <w:noProof/>
          </w:rPr>
          <w:t>Şekil 1: Öğrencilerin Ulaşılabilirlik Düzeyi</w:t>
        </w:r>
        <w:r w:rsidR="00D83259" w:rsidRPr="00D83259">
          <w:rPr>
            <w:noProof/>
            <w:webHidden/>
          </w:rPr>
          <w:tab/>
        </w:r>
        <w:r w:rsidRPr="00D83259">
          <w:rPr>
            <w:noProof/>
            <w:webHidden/>
          </w:rPr>
          <w:fldChar w:fldCharType="begin"/>
        </w:r>
        <w:r w:rsidR="00D83259" w:rsidRPr="00D83259">
          <w:rPr>
            <w:noProof/>
            <w:webHidden/>
          </w:rPr>
          <w:instrText xml:space="preserve"> PAGEREF _Toc535854505 \h </w:instrText>
        </w:r>
        <w:r w:rsidRPr="00D83259">
          <w:rPr>
            <w:noProof/>
            <w:webHidden/>
          </w:rPr>
        </w:r>
        <w:r w:rsidRPr="00D83259">
          <w:rPr>
            <w:noProof/>
            <w:webHidden/>
          </w:rPr>
          <w:fldChar w:fldCharType="separate"/>
        </w:r>
        <w:r w:rsidR="00E3761C">
          <w:rPr>
            <w:b/>
            <w:bCs/>
            <w:noProof/>
            <w:webHidden/>
          </w:rPr>
          <w:t>Hata! Yer işareti tanımlanmamış.</w:t>
        </w:r>
        <w:r w:rsidRPr="00D83259">
          <w:rPr>
            <w:noProof/>
            <w:webHidden/>
          </w:rPr>
          <w:fldChar w:fldCharType="end"/>
        </w:r>
      </w:hyperlink>
    </w:p>
    <w:p w:rsidR="00D83259" w:rsidRPr="00D83259" w:rsidRDefault="006D5E0C">
      <w:pPr>
        <w:pStyle w:val="ekillerTablosu"/>
        <w:tabs>
          <w:tab w:val="right" w:leader="dot" w:pos="13994"/>
        </w:tabs>
        <w:rPr>
          <w:rFonts w:asciiTheme="minorHAnsi" w:eastAsiaTheme="minorEastAsia" w:hAnsiTheme="minorHAnsi" w:cstheme="minorBidi"/>
          <w:noProof/>
          <w:sz w:val="22"/>
          <w:szCs w:val="22"/>
        </w:rPr>
      </w:pPr>
      <w:hyperlink w:anchor="_Toc535854506" w:history="1">
        <w:r w:rsidR="00D83259" w:rsidRPr="00D83259">
          <w:rPr>
            <w:rStyle w:val="Kpr"/>
            <w:rFonts w:cs="Calibri"/>
            <w:noProof/>
          </w:rPr>
          <w:t>Şekil 2: Katılımcı Karar Alma Seviyesi</w:t>
        </w:r>
        <w:r w:rsidR="00D83259" w:rsidRPr="00D83259">
          <w:rPr>
            <w:noProof/>
            <w:webHidden/>
          </w:rPr>
          <w:tab/>
        </w:r>
        <w:r w:rsidRPr="00D83259">
          <w:rPr>
            <w:noProof/>
            <w:webHidden/>
          </w:rPr>
          <w:fldChar w:fldCharType="begin"/>
        </w:r>
        <w:r w:rsidR="00D83259" w:rsidRPr="00D83259">
          <w:rPr>
            <w:noProof/>
            <w:webHidden/>
          </w:rPr>
          <w:instrText xml:space="preserve"> PAGEREF _Toc535854506 \h </w:instrText>
        </w:r>
        <w:r w:rsidRPr="00D83259">
          <w:rPr>
            <w:noProof/>
            <w:webHidden/>
          </w:rPr>
        </w:r>
        <w:r w:rsidRPr="00D83259">
          <w:rPr>
            <w:noProof/>
            <w:webHidden/>
          </w:rPr>
          <w:fldChar w:fldCharType="separate"/>
        </w:r>
        <w:r w:rsidR="00E3761C">
          <w:rPr>
            <w:noProof/>
            <w:webHidden/>
          </w:rPr>
          <w:t>25</w:t>
        </w:r>
        <w:r w:rsidRPr="00D83259">
          <w:rPr>
            <w:noProof/>
            <w:webHidden/>
          </w:rPr>
          <w:fldChar w:fldCharType="end"/>
        </w:r>
      </w:hyperlink>
    </w:p>
    <w:p w:rsidR="00D83259" w:rsidRDefault="006D5E0C">
      <w:pPr>
        <w:pStyle w:val="ekillerTablosu"/>
        <w:tabs>
          <w:tab w:val="right" w:leader="dot" w:pos="13994"/>
        </w:tabs>
        <w:rPr>
          <w:rFonts w:asciiTheme="minorHAnsi" w:eastAsiaTheme="minorEastAsia" w:hAnsiTheme="minorHAnsi" w:cstheme="minorBidi"/>
          <w:noProof/>
          <w:sz w:val="22"/>
          <w:szCs w:val="22"/>
        </w:rPr>
      </w:pPr>
      <w:hyperlink w:anchor="_Toc535854507" w:history="1">
        <w:r w:rsidR="00D83259" w:rsidRPr="00D83259">
          <w:rPr>
            <w:rStyle w:val="Kpr"/>
            <w:rFonts w:cs="Calibri"/>
            <w:noProof/>
          </w:rPr>
          <w:t>Şekil 3: Velilerin Ulaşabilme Seviyesi</w:t>
        </w:r>
        <w:r w:rsidR="00D83259" w:rsidRPr="00D83259">
          <w:rPr>
            <w:noProof/>
            <w:webHidden/>
          </w:rPr>
          <w:tab/>
        </w:r>
        <w:r w:rsidRPr="00D83259">
          <w:rPr>
            <w:noProof/>
            <w:webHidden/>
          </w:rPr>
          <w:fldChar w:fldCharType="begin"/>
        </w:r>
        <w:r w:rsidR="00D83259" w:rsidRPr="00D83259">
          <w:rPr>
            <w:noProof/>
            <w:webHidden/>
          </w:rPr>
          <w:instrText xml:space="preserve"> PAGEREF _Toc535854507 \h </w:instrText>
        </w:r>
        <w:r w:rsidRPr="00D83259">
          <w:rPr>
            <w:noProof/>
            <w:webHidden/>
          </w:rPr>
        </w:r>
        <w:r w:rsidRPr="00D83259">
          <w:rPr>
            <w:noProof/>
            <w:webHidden/>
          </w:rPr>
          <w:fldChar w:fldCharType="separate"/>
        </w:r>
        <w:r w:rsidR="00E3761C">
          <w:rPr>
            <w:noProof/>
            <w:webHidden/>
          </w:rPr>
          <w:t>32</w:t>
        </w:r>
        <w:r w:rsidRPr="00D83259">
          <w:rPr>
            <w:noProof/>
            <w:webHidden/>
          </w:rPr>
          <w:fldChar w:fldCharType="end"/>
        </w:r>
      </w:hyperlink>
    </w:p>
    <w:p w:rsidR="00AD4754" w:rsidRDefault="006D5E0C" w:rsidP="008935F4">
      <w:pPr>
        <w:spacing w:line="360" w:lineRule="auto"/>
        <w:jc w:val="center"/>
      </w:pPr>
      <w:r>
        <w:fldChar w:fldCharType="end"/>
      </w:r>
    </w:p>
    <w:p w:rsidR="001D5EEA" w:rsidRDefault="00D83259" w:rsidP="001D5EEA">
      <w:pPr>
        <w:shd w:val="clear" w:color="auto" w:fill="00B0F0"/>
        <w:spacing w:line="240" w:lineRule="auto"/>
        <w:jc w:val="center"/>
        <w:rPr>
          <w:color w:val="FFFFFF" w:themeColor="background1"/>
          <w:sz w:val="96"/>
          <w:szCs w:val="96"/>
        </w:rPr>
      </w:pPr>
      <w:bookmarkStart w:id="2" w:name="_Toc534829211"/>
      <w:r w:rsidRPr="001D5EEA">
        <w:rPr>
          <w:color w:val="FFFFFF" w:themeColor="background1"/>
          <w:sz w:val="96"/>
          <w:szCs w:val="96"/>
        </w:rPr>
        <w:lastRenderedPageBreak/>
        <w:t>I</w:t>
      </w:r>
      <w:r>
        <w:rPr>
          <w:color w:val="FFFFFF" w:themeColor="background1"/>
          <w:sz w:val="96"/>
          <w:szCs w:val="96"/>
        </w:rPr>
        <w:t xml:space="preserve">. </w:t>
      </w:r>
      <w:r w:rsidR="001D5EEA" w:rsidRPr="001D5EEA">
        <w:rPr>
          <w:color w:val="FFFFFF" w:themeColor="background1"/>
          <w:sz w:val="96"/>
          <w:szCs w:val="96"/>
        </w:rPr>
        <w:t xml:space="preserve">BÖLÜM </w:t>
      </w:r>
      <w:bookmarkEnd w:id="2"/>
    </w:p>
    <w:p w:rsidR="00D83259" w:rsidRPr="001D5EEA" w:rsidRDefault="00D83259" w:rsidP="001D5EE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1D5EEA">
      <w:pPr>
        <w:keepNext/>
        <w:keepLines/>
        <w:spacing w:before="320" w:after="80" w:line="360" w:lineRule="auto"/>
        <w:outlineLvl w:val="0"/>
        <w:rPr>
          <w:rFonts w:eastAsia="SimSun"/>
          <w:b/>
          <w:color w:val="00B0F0"/>
          <w:szCs w:val="24"/>
        </w:rPr>
      </w:pPr>
      <w:bookmarkStart w:id="3" w:name="_Toc535854283"/>
      <w:bookmarkStart w:id="4" w:name="_Toc531097532"/>
      <w:bookmarkStart w:id="5" w:name="_Toc416085124"/>
      <w:bookmarkStart w:id="6" w:name="_Toc529519444"/>
      <w:r w:rsidRPr="001D5EEA">
        <w:rPr>
          <w:rFonts w:eastAsia="SimSun"/>
          <w:b/>
          <w:color w:val="00B0F0"/>
          <w:sz w:val="28"/>
          <w:szCs w:val="24"/>
        </w:rPr>
        <w:lastRenderedPageBreak/>
        <w:t>GİRİŞ</w:t>
      </w:r>
      <w:bookmarkEnd w:id="3"/>
    </w:p>
    <w:p w:rsidR="00454D00" w:rsidRDefault="001D5EEA" w:rsidP="001D5EEA">
      <w:pPr>
        <w:keepNext/>
        <w:keepLines/>
        <w:spacing w:before="320" w:after="80" w:line="360" w:lineRule="auto"/>
        <w:ind w:firstLine="708"/>
        <w:jc w:val="both"/>
        <w:outlineLvl w:val="0"/>
        <w:rPr>
          <w:rFonts w:eastAsia="SimSun"/>
          <w:color w:val="000000" w:themeColor="text1"/>
          <w:szCs w:val="24"/>
        </w:rPr>
      </w:pPr>
      <w:bookmarkStart w:id="7" w:name="_Toc535854284"/>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7"/>
    </w:p>
    <w:p w:rsidR="001D5EEA" w:rsidRDefault="001D5EEA" w:rsidP="001D5EEA">
      <w:pPr>
        <w:keepNext/>
        <w:keepLines/>
        <w:spacing w:before="320" w:after="80" w:line="360" w:lineRule="auto"/>
        <w:ind w:firstLine="708"/>
        <w:jc w:val="both"/>
        <w:outlineLvl w:val="0"/>
        <w:rPr>
          <w:rFonts w:eastAsia="SimSun"/>
          <w:color w:val="000000" w:themeColor="text1"/>
          <w:szCs w:val="24"/>
        </w:rPr>
      </w:pPr>
      <w:bookmarkStart w:id="8" w:name="_Toc535854285"/>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8"/>
    </w:p>
    <w:p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9" w:name="_Toc535854286"/>
      <w:r w:rsidRPr="001D5EEA">
        <w:rPr>
          <w:rFonts w:eastAsia="SimSun"/>
          <w:b/>
          <w:color w:val="00B0F0"/>
          <w:sz w:val="28"/>
          <w:szCs w:val="24"/>
        </w:rPr>
        <w:t>PLAN HAZIRLIK SÜRECİ</w:t>
      </w:r>
      <w:bookmarkStart w:id="10" w:name="_Toc414908124"/>
      <w:bookmarkStart w:id="11" w:name="_Toc415574452"/>
      <w:bookmarkStart w:id="12" w:name="_Toc416085125"/>
      <w:bookmarkEnd w:id="4"/>
      <w:bookmarkEnd w:id="5"/>
      <w:bookmarkEnd w:id="6"/>
      <w:bookmarkEnd w:id="9"/>
      <w:bookmarkEnd w:id="10"/>
      <w:bookmarkEnd w:id="11"/>
    </w:p>
    <w:bookmarkEnd w:id="12"/>
    <w:p w:rsidR="001D5EEA" w:rsidRPr="001D5EEA" w:rsidRDefault="001D5EEA" w:rsidP="001D5EEA">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1D5EEA" w:rsidRDefault="001D5EEA" w:rsidP="001D5EEA">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keepNext/>
        <w:keepLines/>
        <w:spacing w:after="0" w:line="360" w:lineRule="auto"/>
        <w:outlineLvl w:val="0"/>
        <w:rPr>
          <w:rFonts w:eastAsia="SimSun"/>
          <w:b/>
          <w:color w:val="00B0F0"/>
          <w:sz w:val="28"/>
          <w:szCs w:val="40"/>
        </w:rPr>
      </w:pPr>
      <w:bookmarkStart w:id="13" w:name="_Toc534829214"/>
      <w:bookmarkStart w:id="14" w:name="_Toc535854287"/>
      <w:r w:rsidRPr="001D5EEA">
        <w:rPr>
          <w:rFonts w:eastAsia="SimSun"/>
          <w:b/>
          <w:color w:val="00B0F0"/>
          <w:sz w:val="28"/>
          <w:szCs w:val="40"/>
        </w:rPr>
        <w:lastRenderedPageBreak/>
        <w:t>Stratejik Plan Üst Kurulu</w:t>
      </w:r>
      <w:bookmarkEnd w:id="13"/>
      <w:bookmarkEnd w:id="14"/>
    </w:p>
    <w:p w:rsidR="00AE442A" w:rsidRDefault="00AE442A" w:rsidP="00AE442A">
      <w:pPr>
        <w:pStyle w:val="ResimYazs"/>
        <w:rPr>
          <w:b/>
          <w:i w:val="0"/>
          <w:sz w:val="22"/>
        </w:rPr>
      </w:pPr>
    </w:p>
    <w:p w:rsidR="00AE442A" w:rsidRPr="001D5EEA" w:rsidRDefault="00AE442A" w:rsidP="00AE442A">
      <w:pPr>
        <w:pStyle w:val="ResimYazs"/>
        <w:rPr>
          <w:rFonts w:eastAsia="SimSun"/>
          <w:b/>
          <w:i w:val="0"/>
          <w:color w:val="00B0F0"/>
          <w:sz w:val="36"/>
          <w:szCs w:val="40"/>
        </w:rPr>
      </w:pPr>
      <w:bookmarkStart w:id="15" w:name="_Toc535854435"/>
      <w:r w:rsidRPr="00AE442A">
        <w:rPr>
          <w:b/>
          <w:i w:val="0"/>
          <w:sz w:val="22"/>
        </w:rPr>
        <w:t xml:space="preserve">Tablo </w:t>
      </w:r>
      <w:r w:rsidR="006D5E0C" w:rsidRPr="00AE442A">
        <w:rPr>
          <w:b/>
          <w:i w:val="0"/>
          <w:sz w:val="22"/>
        </w:rPr>
        <w:fldChar w:fldCharType="begin"/>
      </w:r>
      <w:r w:rsidRPr="00AE442A">
        <w:rPr>
          <w:b/>
          <w:i w:val="0"/>
          <w:sz w:val="22"/>
        </w:rPr>
        <w:instrText xml:space="preserve"> SEQ Tablo \* ARABIC </w:instrText>
      </w:r>
      <w:r w:rsidR="006D5E0C" w:rsidRPr="00AE442A">
        <w:rPr>
          <w:b/>
          <w:i w:val="0"/>
          <w:sz w:val="22"/>
        </w:rPr>
        <w:fldChar w:fldCharType="separate"/>
      </w:r>
      <w:r w:rsidR="00E3761C">
        <w:rPr>
          <w:b/>
          <w:i w:val="0"/>
          <w:noProof/>
          <w:sz w:val="22"/>
        </w:rPr>
        <w:t>1</w:t>
      </w:r>
      <w:r w:rsidR="006D5E0C" w:rsidRPr="00AE442A">
        <w:rPr>
          <w:b/>
          <w:i w:val="0"/>
          <w:sz w:val="22"/>
        </w:rPr>
        <w:fldChar w:fldCharType="end"/>
      </w:r>
      <w:r w:rsidRPr="00AE442A">
        <w:rPr>
          <w:b/>
          <w:i w:val="0"/>
          <w:sz w:val="22"/>
        </w:rPr>
        <w:t>: Stratejik Plan Üst Kurulu ve Stratejik Ekip Bilgileri</w:t>
      </w:r>
      <w:bookmarkEnd w:id="15"/>
    </w:p>
    <w:tbl>
      <w:tblPr>
        <w:tblStyle w:val="GridTable4Accent2"/>
        <w:tblW w:w="0" w:type="auto"/>
        <w:tblLook w:val="04A0"/>
      </w:tblPr>
      <w:tblGrid>
        <w:gridCol w:w="4390"/>
        <w:gridCol w:w="2126"/>
        <w:gridCol w:w="4252"/>
        <w:gridCol w:w="2410"/>
        <w:tblGridChange w:id="16">
          <w:tblGrid>
            <w:gridCol w:w="4390"/>
            <w:gridCol w:w="2126"/>
            <w:gridCol w:w="4252"/>
            <w:gridCol w:w="2410"/>
          </w:tblGrid>
        </w:tblGridChange>
      </w:tblGrid>
      <w:tr w:rsidR="001D5EEA" w:rsidRPr="001D5EEA" w:rsidTr="00AE442A">
        <w:trPr>
          <w:cnfStyle w:val="100000000000"/>
          <w:trHeight w:val="397"/>
        </w:trPr>
        <w:tc>
          <w:tcPr>
            <w:cnfStyle w:val="001000000000"/>
            <w:tcW w:w="6516" w:type="dxa"/>
            <w:gridSpan w:val="2"/>
          </w:tcPr>
          <w:p w:rsidR="001D5EEA" w:rsidRPr="001D5EEA" w:rsidRDefault="001D5EEA" w:rsidP="001D5EEA">
            <w:pPr>
              <w:spacing w:line="240" w:lineRule="auto"/>
              <w:jc w:val="center"/>
            </w:pPr>
            <w:r w:rsidRPr="001D5EEA">
              <w:rPr>
                <w:sz w:val="28"/>
              </w:rPr>
              <w:t>Üst Kurul Bilgileri</w:t>
            </w:r>
          </w:p>
        </w:tc>
        <w:tc>
          <w:tcPr>
            <w:tcW w:w="6662" w:type="dxa"/>
            <w:gridSpan w:val="2"/>
          </w:tcPr>
          <w:p w:rsidR="001D5EEA" w:rsidRPr="001D5EEA" w:rsidRDefault="001D5EEA" w:rsidP="001D5EEA">
            <w:pPr>
              <w:spacing w:line="240" w:lineRule="auto"/>
              <w:jc w:val="center"/>
              <w:cnfStyle w:val="100000000000"/>
            </w:pPr>
            <w:r w:rsidRPr="001D5EEA">
              <w:rPr>
                <w:sz w:val="28"/>
              </w:rPr>
              <w:t>Ekip Bilgileri</w:t>
            </w:r>
          </w:p>
        </w:tc>
      </w:tr>
      <w:tr w:rsidR="00AE442A" w:rsidRPr="001D5EEA" w:rsidTr="00AE442A">
        <w:trPr>
          <w:cnfStyle w:val="000000100000"/>
          <w:trHeight w:val="397"/>
        </w:trPr>
        <w:tc>
          <w:tcPr>
            <w:cnfStyle w:val="001000000000"/>
            <w:tcW w:w="4390" w:type="dxa"/>
            <w:vAlign w:val="center"/>
          </w:tcPr>
          <w:p w:rsidR="001D5EEA" w:rsidRPr="001D5EEA" w:rsidRDefault="001D5EEA" w:rsidP="001D5EEA">
            <w:pPr>
              <w:spacing w:line="240" w:lineRule="auto"/>
              <w:jc w:val="center"/>
            </w:pPr>
            <w:r w:rsidRPr="001D5EEA">
              <w:t>Adı Soyadı</w:t>
            </w:r>
          </w:p>
        </w:tc>
        <w:tc>
          <w:tcPr>
            <w:tcW w:w="2126" w:type="dxa"/>
            <w:vAlign w:val="center"/>
          </w:tcPr>
          <w:p w:rsidR="001D5EEA" w:rsidRPr="001D5EEA" w:rsidRDefault="001D5EEA" w:rsidP="001D5EEA">
            <w:pPr>
              <w:spacing w:line="240" w:lineRule="auto"/>
              <w:jc w:val="center"/>
              <w:cnfStyle w:val="000000100000"/>
              <w:rPr>
                <w:b/>
              </w:rPr>
            </w:pPr>
            <w:r w:rsidRPr="001D5EEA">
              <w:rPr>
                <w:b/>
              </w:rPr>
              <w:t>Unvanı</w:t>
            </w:r>
          </w:p>
        </w:tc>
        <w:tc>
          <w:tcPr>
            <w:tcW w:w="4252" w:type="dxa"/>
            <w:vAlign w:val="center"/>
          </w:tcPr>
          <w:p w:rsidR="001D5EEA" w:rsidRPr="001D5EEA" w:rsidRDefault="001D5EEA" w:rsidP="001D5EEA">
            <w:pPr>
              <w:spacing w:line="240" w:lineRule="auto"/>
              <w:jc w:val="center"/>
              <w:cnfStyle w:val="000000100000"/>
              <w:rPr>
                <w:b/>
              </w:rPr>
            </w:pPr>
            <w:r w:rsidRPr="001D5EEA">
              <w:rPr>
                <w:b/>
              </w:rPr>
              <w:t>Adı Soyadı</w:t>
            </w:r>
          </w:p>
        </w:tc>
        <w:tc>
          <w:tcPr>
            <w:tcW w:w="2410" w:type="dxa"/>
            <w:vAlign w:val="center"/>
          </w:tcPr>
          <w:p w:rsidR="001D5EEA" w:rsidRPr="001D5EEA" w:rsidRDefault="001D5EEA" w:rsidP="001D5EEA">
            <w:pPr>
              <w:spacing w:line="240" w:lineRule="auto"/>
              <w:jc w:val="center"/>
              <w:cnfStyle w:val="000000100000"/>
              <w:rPr>
                <w:b/>
              </w:rPr>
            </w:pPr>
            <w:r w:rsidRPr="001D5EEA">
              <w:rPr>
                <w:b/>
              </w:rPr>
              <w:t>Unvanı</w:t>
            </w:r>
          </w:p>
        </w:tc>
      </w:tr>
      <w:tr w:rsidR="001D5EEA" w:rsidRPr="001D5EEA" w:rsidTr="00AE442A">
        <w:trPr>
          <w:trHeight w:val="397"/>
        </w:trPr>
        <w:tc>
          <w:tcPr>
            <w:cnfStyle w:val="001000000000"/>
            <w:tcW w:w="4390" w:type="dxa"/>
            <w:vAlign w:val="center"/>
          </w:tcPr>
          <w:p w:rsidR="001D5EEA" w:rsidRPr="00436A56" w:rsidRDefault="00436A56" w:rsidP="001D5EEA">
            <w:pPr>
              <w:spacing w:line="240" w:lineRule="auto"/>
              <w:rPr>
                <w:sz w:val="20"/>
              </w:rPr>
            </w:pPr>
            <w:ins w:id="17" w:author="Huseyin" w:date="2019-01-31T10:46:00Z">
              <w:r>
                <w:rPr>
                  <w:sz w:val="20"/>
                </w:rPr>
                <w:t>ORHAN DURAN</w:t>
              </w:r>
            </w:ins>
          </w:p>
        </w:tc>
        <w:tc>
          <w:tcPr>
            <w:tcW w:w="2126" w:type="dxa"/>
            <w:vAlign w:val="center"/>
          </w:tcPr>
          <w:p w:rsidR="001D5EEA" w:rsidRPr="001D5EEA" w:rsidRDefault="00436A56" w:rsidP="00AE442A">
            <w:pPr>
              <w:spacing w:line="240" w:lineRule="auto"/>
              <w:jc w:val="center"/>
              <w:cnfStyle w:val="000000000000"/>
            </w:pPr>
            <w:ins w:id="18" w:author="Huseyin" w:date="2019-01-31T10:47:00Z">
              <w:r>
                <w:t>MÜDÜR</w:t>
              </w:r>
            </w:ins>
          </w:p>
        </w:tc>
        <w:tc>
          <w:tcPr>
            <w:tcW w:w="4252" w:type="dxa"/>
            <w:vAlign w:val="center"/>
          </w:tcPr>
          <w:p w:rsidR="001D5EEA" w:rsidRPr="001D5EEA" w:rsidRDefault="00436A56" w:rsidP="001D5EEA">
            <w:pPr>
              <w:spacing w:line="240" w:lineRule="auto"/>
              <w:cnfStyle w:val="000000000000"/>
            </w:pPr>
            <w:ins w:id="19" w:author="Huseyin" w:date="2019-01-31T10:48:00Z">
              <w:r>
                <w:t>RIDVAN YILMAZ</w:t>
              </w:r>
            </w:ins>
          </w:p>
        </w:tc>
        <w:tc>
          <w:tcPr>
            <w:tcW w:w="2410" w:type="dxa"/>
            <w:vAlign w:val="center"/>
          </w:tcPr>
          <w:p w:rsidR="001D5EEA" w:rsidRPr="001D5EEA" w:rsidRDefault="00436A56" w:rsidP="00AE442A">
            <w:pPr>
              <w:spacing w:line="240" w:lineRule="auto"/>
              <w:jc w:val="center"/>
              <w:cnfStyle w:val="000000000000"/>
            </w:pPr>
            <w:ins w:id="20" w:author="Huseyin" w:date="2019-01-31T10:49:00Z">
              <w:r>
                <w:t>SINIF ÖĞRETMENİ</w:t>
              </w:r>
            </w:ins>
          </w:p>
        </w:tc>
      </w:tr>
      <w:tr w:rsidR="00436A56" w:rsidRPr="001D5EEA" w:rsidTr="00436A56">
        <w:tblPrEx>
          <w:tblW w:w="0" w:type="auto"/>
          <w:tblPrExChange w:id="21" w:author="Huseyin" w:date="2019-01-31T10:49:00Z">
            <w:tblPrEx>
              <w:tblW w:w="0" w:type="auto"/>
            </w:tblPrEx>
          </w:tblPrExChange>
        </w:tblPrEx>
        <w:trPr>
          <w:cnfStyle w:val="000000100000"/>
          <w:trHeight w:val="397"/>
          <w:trPrChange w:id="22" w:author="Huseyin" w:date="2019-01-31T10:49:00Z">
            <w:trPr>
              <w:trHeight w:val="397"/>
            </w:trPr>
          </w:trPrChange>
        </w:trPr>
        <w:tc>
          <w:tcPr>
            <w:cnfStyle w:val="001000000000"/>
            <w:tcW w:w="4390" w:type="dxa"/>
            <w:vAlign w:val="center"/>
            <w:tcPrChange w:id="23" w:author="Huseyin" w:date="2019-01-31T10:49:00Z">
              <w:tcPr>
                <w:tcW w:w="4390" w:type="dxa"/>
                <w:vAlign w:val="center"/>
              </w:tcPr>
            </w:tcPrChange>
          </w:tcPr>
          <w:p w:rsidR="00436A56" w:rsidRPr="009D2645" w:rsidRDefault="009D2645" w:rsidP="001D5EEA">
            <w:pPr>
              <w:spacing w:line="240" w:lineRule="auto"/>
              <w:cnfStyle w:val="001000100000"/>
              <w:rPr>
                <w:color w:val="FF0000"/>
                <w:sz w:val="20"/>
                <w:u w:val="single"/>
              </w:rPr>
            </w:pPr>
            <w:r w:rsidRPr="009D2645">
              <w:rPr>
                <w:color w:val="FF0000"/>
                <w:sz w:val="20"/>
                <w:u w:val="single"/>
              </w:rPr>
              <w:t>FAHRİ ÇAKMAK</w:t>
            </w:r>
          </w:p>
        </w:tc>
        <w:tc>
          <w:tcPr>
            <w:tcW w:w="2126" w:type="dxa"/>
            <w:vAlign w:val="center"/>
            <w:tcPrChange w:id="24" w:author="Huseyin" w:date="2019-01-31T10:49:00Z">
              <w:tcPr>
                <w:tcW w:w="2126" w:type="dxa"/>
                <w:vAlign w:val="center"/>
              </w:tcPr>
            </w:tcPrChange>
          </w:tcPr>
          <w:p w:rsidR="00436A56" w:rsidRPr="001D5EEA" w:rsidRDefault="00436A56" w:rsidP="00AE442A">
            <w:pPr>
              <w:spacing w:line="240" w:lineRule="auto"/>
              <w:jc w:val="center"/>
              <w:cnfStyle w:val="000000100000"/>
            </w:pPr>
            <w:ins w:id="25" w:author="Huseyin" w:date="2019-01-31T10:47:00Z">
              <w:r>
                <w:t>MÜDÜR YARDIMCISI</w:t>
              </w:r>
            </w:ins>
          </w:p>
        </w:tc>
        <w:tc>
          <w:tcPr>
            <w:tcW w:w="4252" w:type="dxa"/>
            <w:vAlign w:val="center"/>
            <w:tcPrChange w:id="26" w:author="Huseyin" w:date="2019-01-31T10:49:00Z">
              <w:tcPr>
                <w:tcW w:w="4252" w:type="dxa"/>
                <w:vAlign w:val="center"/>
              </w:tcPr>
            </w:tcPrChange>
          </w:tcPr>
          <w:p w:rsidR="00436A56" w:rsidRPr="001D5EEA" w:rsidRDefault="00436A56" w:rsidP="001D5EEA">
            <w:pPr>
              <w:spacing w:line="240" w:lineRule="auto"/>
              <w:cnfStyle w:val="000000100000"/>
            </w:pPr>
            <w:ins w:id="27" w:author="Huseyin" w:date="2019-01-31T10:48:00Z">
              <w:r>
                <w:t>RAMAZAN KORKMAZ</w:t>
              </w:r>
            </w:ins>
          </w:p>
        </w:tc>
        <w:tc>
          <w:tcPr>
            <w:tcW w:w="2410" w:type="dxa"/>
            <w:tcPrChange w:id="28" w:author="Huseyin" w:date="2019-01-31T10:49:00Z">
              <w:tcPr>
                <w:tcW w:w="2410" w:type="dxa"/>
                <w:vAlign w:val="center"/>
              </w:tcPr>
            </w:tcPrChange>
          </w:tcPr>
          <w:p w:rsidR="00436A56" w:rsidRDefault="00436A56" w:rsidP="00AE442A">
            <w:pPr>
              <w:spacing w:line="240" w:lineRule="auto"/>
              <w:jc w:val="center"/>
              <w:cnfStyle w:val="000000100000"/>
              <w:rPr>
                <w:ins w:id="29" w:author="Huseyin" w:date="2019-01-31T10:50:00Z"/>
              </w:rPr>
            </w:pPr>
          </w:p>
          <w:p w:rsidR="00D67129" w:rsidRDefault="00436A56">
            <w:pPr>
              <w:spacing w:line="240" w:lineRule="auto"/>
              <w:cnfStyle w:val="000000100000"/>
              <w:pPrChange w:id="30" w:author="Huseyin" w:date="2019-01-31T10:50:00Z">
                <w:pPr>
                  <w:spacing w:after="160" w:line="240" w:lineRule="auto"/>
                  <w:jc w:val="center"/>
                  <w:cnfStyle w:val="000000100000"/>
                </w:pPr>
              </w:pPrChange>
            </w:pPr>
            <w:ins w:id="31" w:author="Huseyin" w:date="2019-01-31T10:49:00Z">
              <w:r>
                <w:t>S</w:t>
              </w:r>
              <w:r w:rsidRPr="00F37C2F">
                <w:t>INIF ÖĞRETMENİ</w:t>
              </w:r>
            </w:ins>
          </w:p>
        </w:tc>
      </w:tr>
      <w:tr w:rsidR="00436A56" w:rsidRPr="001D5EEA" w:rsidTr="00436A56">
        <w:tblPrEx>
          <w:tblW w:w="0" w:type="auto"/>
          <w:tblPrExChange w:id="32" w:author="Huseyin" w:date="2019-01-31T10:49:00Z">
            <w:tblPrEx>
              <w:tblW w:w="0" w:type="auto"/>
            </w:tblPrEx>
          </w:tblPrExChange>
        </w:tblPrEx>
        <w:trPr>
          <w:trHeight w:val="397"/>
          <w:trPrChange w:id="33" w:author="Huseyin" w:date="2019-01-31T10:49:00Z">
            <w:trPr>
              <w:trHeight w:val="397"/>
            </w:trPr>
          </w:trPrChange>
        </w:trPr>
        <w:tc>
          <w:tcPr>
            <w:cnfStyle w:val="001000000000"/>
            <w:tcW w:w="4390" w:type="dxa"/>
            <w:vAlign w:val="center"/>
            <w:tcPrChange w:id="34" w:author="Huseyin" w:date="2019-01-31T10:49:00Z">
              <w:tcPr>
                <w:tcW w:w="4390" w:type="dxa"/>
                <w:vAlign w:val="center"/>
              </w:tcPr>
            </w:tcPrChange>
          </w:tcPr>
          <w:p w:rsidR="00436A56" w:rsidRPr="001D5EEA" w:rsidRDefault="00436A56" w:rsidP="001D5EEA">
            <w:pPr>
              <w:spacing w:line="240" w:lineRule="auto"/>
              <w:rPr>
                <w:sz w:val="20"/>
              </w:rPr>
            </w:pPr>
            <w:ins w:id="35" w:author="Huseyin" w:date="2019-01-31T10:46:00Z">
              <w:r>
                <w:rPr>
                  <w:sz w:val="20"/>
                </w:rPr>
                <w:t>EVRİM YANIKOĞLU</w:t>
              </w:r>
            </w:ins>
          </w:p>
        </w:tc>
        <w:tc>
          <w:tcPr>
            <w:tcW w:w="2126" w:type="dxa"/>
            <w:vAlign w:val="center"/>
            <w:tcPrChange w:id="36" w:author="Huseyin" w:date="2019-01-31T10:49:00Z">
              <w:tcPr>
                <w:tcW w:w="2126" w:type="dxa"/>
                <w:vAlign w:val="center"/>
              </w:tcPr>
            </w:tcPrChange>
          </w:tcPr>
          <w:p w:rsidR="00436A56" w:rsidRPr="001D5EEA" w:rsidRDefault="00436A56" w:rsidP="00AE442A">
            <w:pPr>
              <w:spacing w:line="240" w:lineRule="auto"/>
              <w:jc w:val="center"/>
              <w:cnfStyle w:val="000000000000"/>
            </w:pPr>
            <w:ins w:id="37" w:author="Huseyin" w:date="2019-01-31T10:47:00Z">
              <w:r>
                <w:t>REHBER ÖĞRETMEN</w:t>
              </w:r>
            </w:ins>
          </w:p>
        </w:tc>
        <w:tc>
          <w:tcPr>
            <w:tcW w:w="4252" w:type="dxa"/>
            <w:vAlign w:val="center"/>
            <w:tcPrChange w:id="38" w:author="Huseyin" w:date="2019-01-31T10:49:00Z">
              <w:tcPr>
                <w:tcW w:w="4252" w:type="dxa"/>
                <w:vAlign w:val="center"/>
              </w:tcPr>
            </w:tcPrChange>
          </w:tcPr>
          <w:p w:rsidR="00436A56" w:rsidRPr="001D5EEA" w:rsidRDefault="00436A56" w:rsidP="001D5EEA">
            <w:pPr>
              <w:spacing w:line="240" w:lineRule="auto"/>
              <w:cnfStyle w:val="000000000000"/>
            </w:pPr>
            <w:ins w:id="39" w:author="Huseyin" w:date="2019-01-31T10:48:00Z">
              <w:r>
                <w:t>ŞERİFE TAŞTAN</w:t>
              </w:r>
            </w:ins>
          </w:p>
        </w:tc>
        <w:tc>
          <w:tcPr>
            <w:tcW w:w="2410" w:type="dxa"/>
            <w:tcPrChange w:id="40" w:author="Huseyin" w:date="2019-01-31T10:49:00Z">
              <w:tcPr>
                <w:tcW w:w="2410" w:type="dxa"/>
                <w:vAlign w:val="center"/>
              </w:tcPr>
            </w:tcPrChange>
          </w:tcPr>
          <w:p w:rsidR="00436A56" w:rsidRPr="001D5EEA" w:rsidRDefault="00436A56" w:rsidP="00AE442A">
            <w:pPr>
              <w:jc w:val="center"/>
              <w:cnfStyle w:val="000000000000"/>
            </w:pPr>
            <w:ins w:id="41" w:author="Huseyin" w:date="2019-01-31T10:49:00Z">
              <w:r w:rsidRPr="00F37C2F">
                <w:t>SINIF ÖĞRETMENİ</w:t>
              </w:r>
            </w:ins>
          </w:p>
        </w:tc>
      </w:tr>
      <w:tr w:rsidR="00436A56" w:rsidRPr="001D5EEA" w:rsidTr="00436A56">
        <w:tblPrEx>
          <w:tblW w:w="0" w:type="auto"/>
          <w:tblPrExChange w:id="42" w:author="Huseyin" w:date="2019-01-31T10:49:00Z">
            <w:tblPrEx>
              <w:tblW w:w="0" w:type="auto"/>
            </w:tblPrEx>
          </w:tblPrExChange>
        </w:tblPrEx>
        <w:trPr>
          <w:cnfStyle w:val="000000100000"/>
          <w:trHeight w:val="397"/>
          <w:trPrChange w:id="43" w:author="Huseyin" w:date="2019-01-31T10:49:00Z">
            <w:trPr>
              <w:trHeight w:val="397"/>
            </w:trPr>
          </w:trPrChange>
        </w:trPr>
        <w:tc>
          <w:tcPr>
            <w:cnfStyle w:val="001000000000"/>
            <w:tcW w:w="4390" w:type="dxa"/>
            <w:vAlign w:val="center"/>
            <w:tcPrChange w:id="44" w:author="Huseyin" w:date="2019-01-31T10:49:00Z">
              <w:tcPr>
                <w:tcW w:w="4390" w:type="dxa"/>
                <w:vAlign w:val="center"/>
              </w:tcPr>
            </w:tcPrChange>
          </w:tcPr>
          <w:p w:rsidR="00436A56" w:rsidRPr="001D5EEA" w:rsidRDefault="00436A56" w:rsidP="001D5EEA">
            <w:pPr>
              <w:spacing w:line="240" w:lineRule="auto"/>
              <w:cnfStyle w:val="001000100000"/>
              <w:rPr>
                <w:sz w:val="20"/>
              </w:rPr>
            </w:pPr>
            <w:ins w:id="45" w:author="Huseyin" w:date="2019-01-31T10:46:00Z">
              <w:r>
                <w:rPr>
                  <w:sz w:val="20"/>
                </w:rPr>
                <w:t>HANİFE ELİF DEMİRKOL</w:t>
              </w:r>
            </w:ins>
          </w:p>
        </w:tc>
        <w:tc>
          <w:tcPr>
            <w:tcW w:w="2126" w:type="dxa"/>
            <w:vAlign w:val="center"/>
            <w:tcPrChange w:id="46" w:author="Huseyin" w:date="2019-01-31T10:49:00Z">
              <w:tcPr>
                <w:tcW w:w="2126" w:type="dxa"/>
                <w:vAlign w:val="center"/>
              </w:tcPr>
            </w:tcPrChange>
          </w:tcPr>
          <w:p w:rsidR="00436A56" w:rsidRPr="001D5EEA" w:rsidRDefault="00436A56" w:rsidP="00AE442A">
            <w:pPr>
              <w:spacing w:line="240" w:lineRule="auto"/>
              <w:jc w:val="center"/>
              <w:cnfStyle w:val="000000100000"/>
            </w:pPr>
            <w:ins w:id="47" w:author="Huseyin" w:date="2019-01-31T10:47:00Z">
              <w:r>
                <w:t>REHBER ÖĞRETMEN</w:t>
              </w:r>
            </w:ins>
          </w:p>
        </w:tc>
        <w:tc>
          <w:tcPr>
            <w:tcW w:w="4252" w:type="dxa"/>
            <w:vAlign w:val="center"/>
            <w:tcPrChange w:id="48" w:author="Huseyin" w:date="2019-01-31T10:49:00Z">
              <w:tcPr>
                <w:tcW w:w="4252" w:type="dxa"/>
                <w:vAlign w:val="center"/>
              </w:tcPr>
            </w:tcPrChange>
          </w:tcPr>
          <w:p w:rsidR="00436A56" w:rsidRPr="001D5EEA" w:rsidRDefault="00436A56" w:rsidP="001D5EEA">
            <w:pPr>
              <w:spacing w:line="240" w:lineRule="auto"/>
              <w:cnfStyle w:val="000000100000"/>
            </w:pPr>
            <w:ins w:id="49" w:author="Huseyin" w:date="2019-01-31T10:48:00Z">
              <w:r>
                <w:t>ELİF ESİN DURAK</w:t>
              </w:r>
            </w:ins>
          </w:p>
        </w:tc>
        <w:tc>
          <w:tcPr>
            <w:tcW w:w="2410" w:type="dxa"/>
            <w:tcPrChange w:id="50" w:author="Huseyin" w:date="2019-01-31T10:49:00Z">
              <w:tcPr>
                <w:tcW w:w="2410" w:type="dxa"/>
                <w:vAlign w:val="center"/>
              </w:tcPr>
            </w:tcPrChange>
          </w:tcPr>
          <w:p w:rsidR="00436A56" w:rsidRPr="001D5EEA" w:rsidRDefault="00436A56" w:rsidP="00AE442A">
            <w:pPr>
              <w:jc w:val="center"/>
              <w:cnfStyle w:val="000000100000"/>
            </w:pPr>
            <w:ins w:id="51" w:author="Huseyin" w:date="2019-01-31T10:49:00Z">
              <w:r w:rsidRPr="00F37C2F">
                <w:t>SINIF ÖĞRETMENİ</w:t>
              </w:r>
            </w:ins>
          </w:p>
        </w:tc>
      </w:tr>
      <w:tr w:rsidR="00436A56" w:rsidRPr="001D5EEA" w:rsidTr="00436A56">
        <w:tblPrEx>
          <w:tblW w:w="0" w:type="auto"/>
          <w:tblPrExChange w:id="52" w:author="Huseyin" w:date="2019-01-31T10:49:00Z">
            <w:tblPrEx>
              <w:tblW w:w="0" w:type="auto"/>
            </w:tblPrEx>
          </w:tblPrExChange>
        </w:tblPrEx>
        <w:trPr>
          <w:trHeight w:val="397"/>
          <w:trPrChange w:id="53" w:author="Huseyin" w:date="2019-01-31T10:49:00Z">
            <w:trPr>
              <w:trHeight w:val="397"/>
            </w:trPr>
          </w:trPrChange>
        </w:trPr>
        <w:tc>
          <w:tcPr>
            <w:cnfStyle w:val="001000000000"/>
            <w:tcW w:w="4390" w:type="dxa"/>
            <w:vAlign w:val="center"/>
            <w:tcPrChange w:id="54" w:author="Huseyin" w:date="2019-01-31T10:49:00Z">
              <w:tcPr>
                <w:tcW w:w="4390" w:type="dxa"/>
                <w:vAlign w:val="center"/>
              </w:tcPr>
            </w:tcPrChange>
          </w:tcPr>
          <w:p w:rsidR="00436A56" w:rsidRPr="001D5EEA" w:rsidRDefault="00436A56" w:rsidP="001D5EEA">
            <w:pPr>
              <w:spacing w:line="240" w:lineRule="auto"/>
              <w:rPr>
                <w:sz w:val="20"/>
              </w:rPr>
            </w:pPr>
            <w:ins w:id="55" w:author="Huseyin" w:date="2019-01-31T10:47:00Z">
              <w:r>
                <w:rPr>
                  <w:sz w:val="20"/>
                </w:rPr>
                <w:t>EMİNE ALBAYRAK</w:t>
              </w:r>
            </w:ins>
          </w:p>
        </w:tc>
        <w:tc>
          <w:tcPr>
            <w:tcW w:w="2126" w:type="dxa"/>
            <w:vAlign w:val="center"/>
            <w:tcPrChange w:id="56" w:author="Huseyin" w:date="2019-01-31T10:49:00Z">
              <w:tcPr>
                <w:tcW w:w="2126" w:type="dxa"/>
                <w:vAlign w:val="center"/>
              </w:tcPr>
            </w:tcPrChange>
          </w:tcPr>
          <w:p w:rsidR="00436A56" w:rsidRPr="001D5EEA" w:rsidRDefault="00436A56" w:rsidP="00AE442A">
            <w:pPr>
              <w:spacing w:line="240" w:lineRule="auto"/>
              <w:jc w:val="center"/>
              <w:cnfStyle w:val="000000000000"/>
            </w:pPr>
            <w:ins w:id="57" w:author="Huseyin" w:date="2019-01-31T10:47:00Z">
              <w:r>
                <w:t>SINIF ÖĞRETMENİ</w:t>
              </w:r>
            </w:ins>
          </w:p>
        </w:tc>
        <w:tc>
          <w:tcPr>
            <w:tcW w:w="4252" w:type="dxa"/>
            <w:vAlign w:val="center"/>
            <w:tcPrChange w:id="58" w:author="Huseyin" w:date="2019-01-31T10:49:00Z">
              <w:tcPr>
                <w:tcW w:w="4252" w:type="dxa"/>
                <w:vAlign w:val="center"/>
              </w:tcPr>
            </w:tcPrChange>
          </w:tcPr>
          <w:p w:rsidR="00436A56" w:rsidRPr="001D5EEA" w:rsidRDefault="00436A56" w:rsidP="001D5EEA">
            <w:pPr>
              <w:spacing w:line="240" w:lineRule="auto"/>
              <w:cnfStyle w:val="000000000000"/>
            </w:pPr>
            <w:ins w:id="59" w:author="Huseyin" w:date="2019-01-31T10:49:00Z">
              <w:r>
                <w:t>GÖNÜL DURMAZ</w:t>
              </w:r>
            </w:ins>
          </w:p>
        </w:tc>
        <w:tc>
          <w:tcPr>
            <w:tcW w:w="2410" w:type="dxa"/>
            <w:tcPrChange w:id="60" w:author="Huseyin" w:date="2019-01-31T10:49:00Z">
              <w:tcPr>
                <w:tcW w:w="2410" w:type="dxa"/>
                <w:vAlign w:val="center"/>
              </w:tcPr>
            </w:tcPrChange>
          </w:tcPr>
          <w:p w:rsidR="00436A56" w:rsidRPr="001D5EEA" w:rsidRDefault="00436A56" w:rsidP="00AE442A">
            <w:pPr>
              <w:jc w:val="center"/>
              <w:cnfStyle w:val="000000000000"/>
            </w:pPr>
            <w:ins w:id="61" w:author="Huseyin" w:date="2019-01-31T10:49:00Z">
              <w:r w:rsidRPr="00F37C2F">
                <w:t>SINIF ÖĞRETMENİ</w:t>
              </w:r>
            </w:ins>
          </w:p>
        </w:tc>
      </w:tr>
      <w:tr w:rsidR="009D2645" w:rsidRPr="001D5EEA" w:rsidTr="00436A56">
        <w:trPr>
          <w:cnfStyle w:val="000000100000"/>
          <w:trHeight w:val="397"/>
        </w:trPr>
        <w:tc>
          <w:tcPr>
            <w:cnfStyle w:val="001000000000"/>
            <w:tcW w:w="4390" w:type="dxa"/>
            <w:vAlign w:val="center"/>
          </w:tcPr>
          <w:p w:rsidR="009D2645" w:rsidRDefault="009D2645" w:rsidP="001D5EEA">
            <w:pPr>
              <w:spacing w:line="240" w:lineRule="auto"/>
              <w:rPr>
                <w:sz w:val="20"/>
              </w:rPr>
            </w:pPr>
          </w:p>
        </w:tc>
        <w:tc>
          <w:tcPr>
            <w:tcW w:w="2126" w:type="dxa"/>
            <w:vAlign w:val="center"/>
          </w:tcPr>
          <w:p w:rsidR="009D2645" w:rsidRDefault="009D2645" w:rsidP="00AE442A">
            <w:pPr>
              <w:spacing w:line="240" w:lineRule="auto"/>
              <w:jc w:val="center"/>
              <w:cnfStyle w:val="000000100000"/>
            </w:pPr>
          </w:p>
        </w:tc>
        <w:tc>
          <w:tcPr>
            <w:tcW w:w="4252" w:type="dxa"/>
            <w:vAlign w:val="center"/>
          </w:tcPr>
          <w:p w:rsidR="009D2645" w:rsidRPr="009D2645" w:rsidRDefault="009D2645" w:rsidP="001D5EEA">
            <w:pPr>
              <w:spacing w:line="240" w:lineRule="auto"/>
              <w:cnfStyle w:val="000000100000"/>
              <w:rPr>
                <w:color w:val="FF0000"/>
                <w:u w:val="single"/>
              </w:rPr>
            </w:pPr>
            <w:r w:rsidRPr="009D2645">
              <w:rPr>
                <w:color w:val="FF0000"/>
                <w:u w:val="single"/>
              </w:rPr>
              <w:t>CANAN AYTAÇ</w:t>
            </w:r>
          </w:p>
        </w:tc>
        <w:tc>
          <w:tcPr>
            <w:tcW w:w="2410" w:type="dxa"/>
          </w:tcPr>
          <w:p w:rsidR="009D2645" w:rsidRPr="009D2645" w:rsidRDefault="009D2645" w:rsidP="00AE442A">
            <w:pPr>
              <w:jc w:val="center"/>
              <w:cnfStyle w:val="000000100000"/>
              <w:rPr>
                <w:color w:val="FF0000"/>
                <w:u w:val="single"/>
              </w:rPr>
            </w:pPr>
            <w:r w:rsidRPr="009D2645">
              <w:rPr>
                <w:color w:val="FF0000"/>
                <w:u w:val="single"/>
              </w:rPr>
              <w:t>ANASINIFI ÖĞRETMENİ</w:t>
            </w:r>
          </w:p>
        </w:tc>
      </w:tr>
      <w:tr w:rsidR="009D2645" w:rsidRPr="001D5EEA" w:rsidTr="00436A56">
        <w:trPr>
          <w:trHeight w:val="397"/>
        </w:trPr>
        <w:tc>
          <w:tcPr>
            <w:cnfStyle w:val="001000000000"/>
            <w:tcW w:w="4390" w:type="dxa"/>
            <w:vAlign w:val="center"/>
          </w:tcPr>
          <w:p w:rsidR="009D2645" w:rsidRDefault="009D2645" w:rsidP="001D5EEA">
            <w:pPr>
              <w:spacing w:line="240" w:lineRule="auto"/>
              <w:rPr>
                <w:sz w:val="20"/>
              </w:rPr>
            </w:pPr>
          </w:p>
        </w:tc>
        <w:tc>
          <w:tcPr>
            <w:tcW w:w="2126" w:type="dxa"/>
            <w:vAlign w:val="center"/>
          </w:tcPr>
          <w:p w:rsidR="009D2645" w:rsidRDefault="009D2645" w:rsidP="00AE442A">
            <w:pPr>
              <w:spacing w:line="240" w:lineRule="auto"/>
              <w:jc w:val="center"/>
              <w:cnfStyle w:val="000000000000"/>
            </w:pPr>
          </w:p>
        </w:tc>
        <w:tc>
          <w:tcPr>
            <w:tcW w:w="4252" w:type="dxa"/>
            <w:vAlign w:val="center"/>
          </w:tcPr>
          <w:p w:rsidR="009D2645" w:rsidRPr="009D2645" w:rsidRDefault="009D2645" w:rsidP="001D5EEA">
            <w:pPr>
              <w:spacing w:line="240" w:lineRule="auto"/>
              <w:cnfStyle w:val="000000000000"/>
              <w:rPr>
                <w:color w:val="FF0000"/>
                <w:u w:val="single"/>
              </w:rPr>
            </w:pPr>
            <w:r w:rsidRPr="009D2645">
              <w:rPr>
                <w:color w:val="FF0000"/>
                <w:u w:val="single"/>
              </w:rPr>
              <w:t>EROL KUŞ</w:t>
            </w:r>
          </w:p>
        </w:tc>
        <w:tc>
          <w:tcPr>
            <w:tcW w:w="2410" w:type="dxa"/>
          </w:tcPr>
          <w:p w:rsidR="009D2645" w:rsidRDefault="009D2645" w:rsidP="00AE442A">
            <w:pPr>
              <w:jc w:val="center"/>
              <w:cnfStyle w:val="000000000000"/>
            </w:pPr>
            <w:ins w:id="62" w:author="Huseyin" w:date="2019-01-31T10:49:00Z">
              <w:r w:rsidRPr="00F37C2F">
                <w:t>SINIF ÖĞRETMENİ</w:t>
              </w:r>
            </w:ins>
          </w:p>
        </w:tc>
      </w:tr>
    </w:tbl>
    <w:p w:rsidR="00AE442A" w:rsidRDefault="00AE442A" w:rsidP="00AE442A">
      <w:pPr>
        <w:pStyle w:val="ResimYazs"/>
        <w:rPr>
          <w:b/>
          <w:i w:val="0"/>
          <w:sz w:val="22"/>
        </w:rPr>
      </w:pPr>
    </w:p>
    <w:p w:rsidR="001D5EEA" w:rsidRDefault="001D5EEA"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5D6975" w:rsidRDefault="005D6975" w:rsidP="00B908D9">
      <w:pPr>
        <w:shd w:val="clear" w:color="auto" w:fill="C45911" w:themeFill="accent2" w:themeFillShade="BF"/>
        <w:spacing w:line="240" w:lineRule="auto"/>
        <w:jc w:val="center"/>
        <w:rPr>
          <w:color w:val="FFFFFF" w:themeColor="background1"/>
          <w:sz w:val="96"/>
          <w:szCs w:val="96"/>
        </w:rPr>
      </w:pPr>
      <w:proofErr w:type="gramStart"/>
      <w:r>
        <w:rPr>
          <w:color w:val="FFFFFF" w:themeColor="background1"/>
          <w:sz w:val="96"/>
          <w:szCs w:val="96"/>
        </w:rPr>
        <w:t>II.</w:t>
      </w:r>
      <w:r w:rsidR="00454D00" w:rsidRPr="001D5EEA">
        <w:rPr>
          <w:color w:val="FFFFFF" w:themeColor="background1"/>
          <w:sz w:val="96"/>
          <w:szCs w:val="96"/>
        </w:rPr>
        <w:t>BÖLÜM</w:t>
      </w:r>
      <w:proofErr w:type="gramEnd"/>
    </w:p>
    <w:p w:rsidR="00454D00" w:rsidRPr="001D5EEA"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0E17A8">
      <w:pPr>
        <w:spacing w:line="360" w:lineRule="auto"/>
      </w:pPr>
    </w:p>
    <w:p w:rsidR="00454D00" w:rsidRPr="00B908D9" w:rsidRDefault="00454D00" w:rsidP="00454D00">
      <w:pPr>
        <w:keepNext/>
        <w:keepLines/>
        <w:spacing w:before="320" w:after="80" w:line="360" w:lineRule="auto"/>
        <w:outlineLvl w:val="0"/>
        <w:rPr>
          <w:rFonts w:eastAsia="SimSun"/>
          <w:b/>
          <w:color w:val="C45911" w:themeColor="accent2" w:themeShade="BF"/>
          <w:sz w:val="28"/>
          <w:szCs w:val="24"/>
        </w:rPr>
      </w:pPr>
      <w:bookmarkStart w:id="63" w:name="_Toc535854288"/>
      <w:r w:rsidRPr="00B908D9">
        <w:rPr>
          <w:rFonts w:eastAsia="SimSun"/>
          <w:b/>
          <w:color w:val="C45911" w:themeColor="accent2" w:themeShade="BF"/>
          <w:sz w:val="28"/>
          <w:szCs w:val="24"/>
        </w:rPr>
        <w:lastRenderedPageBreak/>
        <w:t>DURUM ANALİZİ</w:t>
      </w:r>
      <w:bookmarkEnd w:id="63"/>
    </w:p>
    <w:p w:rsidR="00454D00" w:rsidRDefault="00454D00" w:rsidP="00454D00">
      <w:pPr>
        <w:keepNext/>
        <w:keepLines/>
        <w:spacing w:before="320" w:after="80" w:line="360" w:lineRule="auto"/>
        <w:ind w:firstLine="708"/>
        <w:jc w:val="both"/>
        <w:outlineLvl w:val="0"/>
        <w:rPr>
          <w:rFonts w:eastAsia="SimSun"/>
          <w:color w:val="000000" w:themeColor="text1"/>
          <w:szCs w:val="24"/>
        </w:rPr>
      </w:pPr>
      <w:bookmarkStart w:id="64" w:name="_Toc535854289"/>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64"/>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65" w:name="_Toc534829217"/>
      <w:bookmarkStart w:id="66" w:name="_Toc535854290"/>
      <w:r w:rsidRPr="00454D00">
        <w:rPr>
          <w:rFonts w:eastAsia="SimSun"/>
          <w:b/>
          <w:color w:val="C45911" w:themeColor="accent2" w:themeShade="BF"/>
          <w:sz w:val="28"/>
          <w:szCs w:val="40"/>
        </w:rPr>
        <w:t>Okulun Kısa Tanıtımı</w:t>
      </w:r>
      <w:bookmarkEnd w:id="65"/>
      <w:bookmarkEnd w:id="66"/>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67" w:name="_Toc534829218"/>
      <w:bookmarkStart w:id="68" w:name="_Toc535854291"/>
      <w:r w:rsidRPr="00B908D9">
        <w:rPr>
          <w:rFonts w:eastAsia="SimSun"/>
          <w:b/>
          <w:color w:val="C45911" w:themeColor="accent2" w:themeShade="BF"/>
          <w:sz w:val="28"/>
          <w:szCs w:val="40"/>
        </w:rPr>
        <w:t xml:space="preserve">Okulun Mevcut </w:t>
      </w:r>
      <w:r w:rsidRPr="00454D00">
        <w:rPr>
          <w:rFonts w:eastAsia="SimSun"/>
          <w:b/>
          <w:color w:val="C45911" w:themeColor="accent2" w:themeShade="BF"/>
          <w:sz w:val="28"/>
          <w:szCs w:val="40"/>
        </w:rPr>
        <w:t>Durumu: Temel İstatistikler</w:t>
      </w:r>
      <w:bookmarkEnd w:id="67"/>
      <w:bookmarkEnd w:id="68"/>
    </w:p>
    <w:p w:rsidR="00454D00" w:rsidRPr="00665D7A" w:rsidRDefault="00454D00" w:rsidP="00454D00">
      <w:r>
        <w:t>Bu bölümde, okulumuzun temel istatistiksel verileri yer almaktadır.</w:t>
      </w:r>
    </w:p>
    <w:p w:rsidR="00454D00" w:rsidRPr="00454D00" w:rsidRDefault="00454D00" w:rsidP="00454D00">
      <w:pPr>
        <w:pStyle w:val="Balk3"/>
        <w:rPr>
          <w:rFonts w:ascii="Book Antiqua" w:eastAsia="SimSun" w:hAnsi="Book Antiqua" w:cs="Times New Roman"/>
          <w:b/>
          <w:color w:val="C45911" w:themeColor="accent2" w:themeShade="BF"/>
          <w:sz w:val="28"/>
          <w:szCs w:val="40"/>
        </w:rPr>
      </w:pPr>
      <w:bookmarkStart w:id="69" w:name="_Toc535854292"/>
      <w:r w:rsidRPr="00454D00">
        <w:rPr>
          <w:rFonts w:ascii="Book Antiqua" w:eastAsia="SimSun" w:hAnsi="Book Antiqua" w:cs="Times New Roman"/>
          <w:b/>
          <w:color w:val="C45911" w:themeColor="accent2" w:themeShade="BF"/>
          <w:sz w:val="28"/>
          <w:szCs w:val="40"/>
        </w:rPr>
        <w:t>Okul Künyesi</w:t>
      </w:r>
      <w:bookmarkEnd w:id="69"/>
    </w:p>
    <w:p w:rsidR="00454D00" w:rsidRDefault="00454D00" w:rsidP="00454D00">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0E17A8" w:rsidRDefault="000E17A8" w:rsidP="00454D00">
      <w:pPr>
        <w:pStyle w:val="ResimYazs"/>
        <w:rPr>
          <w:b/>
          <w:i w:val="0"/>
          <w:sz w:val="22"/>
        </w:rPr>
      </w:pPr>
      <w:bookmarkStart w:id="70" w:name="_Toc535854436"/>
    </w:p>
    <w:p w:rsidR="000E17A8" w:rsidRDefault="000E17A8" w:rsidP="00454D00">
      <w:pPr>
        <w:pStyle w:val="ResimYazs"/>
        <w:rPr>
          <w:b/>
          <w:i w:val="0"/>
          <w:sz w:val="22"/>
        </w:rPr>
      </w:pPr>
    </w:p>
    <w:p w:rsidR="000E17A8" w:rsidRDefault="000E17A8" w:rsidP="00454D00">
      <w:pPr>
        <w:pStyle w:val="ResimYazs"/>
        <w:rPr>
          <w:b/>
          <w:i w:val="0"/>
          <w:sz w:val="22"/>
        </w:rPr>
      </w:pPr>
    </w:p>
    <w:p w:rsidR="000E17A8" w:rsidRDefault="000E17A8" w:rsidP="00454D00">
      <w:pPr>
        <w:pStyle w:val="ResimYazs"/>
        <w:rPr>
          <w:b/>
          <w:i w:val="0"/>
          <w:sz w:val="22"/>
        </w:rPr>
      </w:pPr>
    </w:p>
    <w:p w:rsidR="000E17A8" w:rsidRDefault="000E17A8" w:rsidP="00454D00">
      <w:pPr>
        <w:pStyle w:val="ResimYazs"/>
        <w:rPr>
          <w:b/>
          <w:i w:val="0"/>
          <w:sz w:val="22"/>
        </w:rPr>
      </w:pPr>
    </w:p>
    <w:p w:rsidR="000E17A8" w:rsidRDefault="000E17A8" w:rsidP="00454D00">
      <w:pPr>
        <w:pStyle w:val="ResimYazs"/>
        <w:rPr>
          <w:b/>
          <w:i w:val="0"/>
          <w:sz w:val="22"/>
        </w:rPr>
      </w:pPr>
    </w:p>
    <w:p w:rsidR="000E17A8" w:rsidRDefault="000E17A8" w:rsidP="00454D00">
      <w:pPr>
        <w:pStyle w:val="ResimYazs"/>
        <w:rPr>
          <w:b/>
          <w:i w:val="0"/>
          <w:sz w:val="22"/>
        </w:rPr>
      </w:pPr>
    </w:p>
    <w:p w:rsidR="000E17A8" w:rsidRDefault="000E17A8" w:rsidP="00454D00">
      <w:pPr>
        <w:pStyle w:val="ResimYazs"/>
        <w:rPr>
          <w:b/>
          <w:i w:val="0"/>
          <w:sz w:val="22"/>
        </w:rPr>
      </w:pPr>
    </w:p>
    <w:p w:rsidR="000E17A8" w:rsidRDefault="000E17A8" w:rsidP="00454D00">
      <w:pPr>
        <w:pStyle w:val="ResimYazs"/>
        <w:rPr>
          <w:b/>
          <w:i w:val="0"/>
          <w:sz w:val="22"/>
        </w:rPr>
      </w:pPr>
    </w:p>
    <w:p w:rsidR="00454D00" w:rsidRPr="00454D00" w:rsidRDefault="00454D00" w:rsidP="00454D00">
      <w:pPr>
        <w:pStyle w:val="ResimYazs"/>
        <w:rPr>
          <w:b/>
          <w:i w:val="0"/>
          <w:sz w:val="22"/>
        </w:rPr>
      </w:pPr>
      <w:r w:rsidRPr="00454D00">
        <w:rPr>
          <w:b/>
          <w:i w:val="0"/>
          <w:sz w:val="22"/>
        </w:rPr>
        <w:lastRenderedPageBreak/>
        <w:t xml:space="preserve">Tablo </w:t>
      </w:r>
      <w:r w:rsidR="006D5E0C" w:rsidRPr="00454D00">
        <w:rPr>
          <w:b/>
          <w:i w:val="0"/>
          <w:sz w:val="22"/>
        </w:rPr>
        <w:fldChar w:fldCharType="begin"/>
      </w:r>
      <w:r w:rsidRPr="00454D00">
        <w:rPr>
          <w:b/>
          <w:i w:val="0"/>
          <w:sz w:val="22"/>
        </w:rPr>
        <w:instrText xml:space="preserve"> SEQ Tablo \* ARABIC </w:instrText>
      </w:r>
      <w:r w:rsidR="006D5E0C" w:rsidRPr="00454D00">
        <w:rPr>
          <w:b/>
          <w:i w:val="0"/>
          <w:sz w:val="22"/>
        </w:rPr>
        <w:fldChar w:fldCharType="separate"/>
      </w:r>
      <w:r w:rsidR="00E3761C">
        <w:rPr>
          <w:b/>
          <w:i w:val="0"/>
          <w:noProof/>
          <w:sz w:val="22"/>
        </w:rPr>
        <w:t>2</w:t>
      </w:r>
      <w:r w:rsidR="006D5E0C" w:rsidRPr="00454D00">
        <w:rPr>
          <w:b/>
          <w:i w:val="0"/>
          <w:sz w:val="22"/>
        </w:rPr>
        <w:fldChar w:fldCharType="end"/>
      </w:r>
      <w:r w:rsidRPr="00454D00">
        <w:rPr>
          <w:b/>
          <w:i w:val="0"/>
          <w:sz w:val="22"/>
        </w:rPr>
        <w:t>: Okul Künyesi</w:t>
      </w:r>
      <w:bookmarkEnd w:id="70"/>
    </w:p>
    <w:tbl>
      <w:tblPr>
        <w:tblStyle w:val="GridTable4Accent2"/>
        <w:tblW w:w="4934" w:type="pct"/>
        <w:tblLayout w:type="fixed"/>
        <w:tblLook w:val="04A0"/>
      </w:tblPr>
      <w:tblGrid>
        <w:gridCol w:w="1889"/>
        <w:gridCol w:w="1176"/>
        <w:gridCol w:w="1852"/>
        <w:gridCol w:w="1950"/>
        <w:gridCol w:w="1616"/>
        <w:gridCol w:w="1137"/>
        <w:gridCol w:w="2422"/>
        <w:gridCol w:w="1990"/>
      </w:tblGrid>
      <w:tr w:rsidR="00454D00" w:rsidRPr="00415114" w:rsidTr="00B908D9">
        <w:trPr>
          <w:cnfStyle w:val="100000000000"/>
          <w:trHeight w:val="452"/>
        </w:trPr>
        <w:tc>
          <w:tcPr>
            <w:cnfStyle w:val="001000000000"/>
            <w:tcW w:w="2447" w:type="pct"/>
            <w:gridSpan w:val="4"/>
            <w:noWrap/>
            <w:hideMark/>
          </w:tcPr>
          <w:p w:rsidR="00454D00" w:rsidRPr="00415114" w:rsidRDefault="00454D00" w:rsidP="00415114">
            <w:r w:rsidRPr="00415114">
              <w:t xml:space="preserve">İli: </w:t>
            </w:r>
          </w:p>
        </w:tc>
        <w:tc>
          <w:tcPr>
            <w:tcW w:w="2553" w:type="pct"/>
            <w:gridSpan w:val="4"/>
            <w:hideMark/>
          </w:tcPr>
          <w:p w:rsidR="00454D00" w:rsidRPr="00415114" w:rsidRDefault="00454D00" w:rsidP="00415114">
            <w:pPr>
              <w:cnfStyle w:val="100000000000"/>
            </w:pPr>
            <w:r w:rsidRPr="00415114">
              <w:t xml:space="preserve">İlçesi: </w:t>
            </w:r>
          </w:p>
        </w:tc>
      </w:tr>
      <w:tr w:rsidR="00454D00" w:rsidRPr="00415114" w:rsidTr="00B908D9">
        <w:trPr>
          <w:cnfStyle w:val="000000100000"/>
          <w:trHeight w:val="452"/>
        </w:trPr>
        <w:tc>
          <w:tcPr>
            <w:cnfStyle w:val="001000000000"/>
            <w:tcW w:w="673" w:type="pct"/>
            <w:noWrap/>
            <w:hideMark/>
          </w:tcPr>
          <w:p w:rsidR="00454D00" w:rsidRPr="00415114" w:rsidRDefault="00454D00" w:rsidP="00454D00">
            <w:pPr>
              <w:rPr>
                <w:sz w:val="20"/>
              </w:rPr>
            </w:pPr>
            <w:r w:rsidRPr="00415114">
              <w:rPr>
                <w:sz w:val="20"/>
              </w:rPr>
              <w:t xml:space="preserve">Adres: </w:t>
            </w:r>
          </w:p>
        </w:tc>
        <w:tc>
          <w:tcPr>
            <w:tcW w:w="1774" w:type="pct"/>
            <w:gridSpan w:val="3"/>
          </w:tcPr>
          <w:p w:rsidR="00454D00" w:rsidRPr="00415114" w:rsidRDefault="00436A56" w:rsidP="00454D00">
            <w:pPr>
              <w:cnfStyle w:val="000000100000"/>
              <w:rPr>
                <w:sz w:val="20"/>
              </w:rPr>
            </w:pPr>
            <w:ins w:id="71" w:author="Huseyin" w:date="2019-01-31T10:51:00Z">
              <w:r>
                <w:rPr>
                  <w:sz w:val="20"/>
                </w:rPr>
                <w:t xml:space="preserve">OSMANGAZİ MAHALLESİ YEŞİLYALI </w:t>
              </w:r>
              <w:proofErr w:type="gramStart"/>
              <w:r>
                <w:rPr>
                  <w:sz w:val="20"/>
                </w:rPr>
                <w:t>SK.NO</w:t>
              </w:r>
              <w:proofErr w:type="gramEnd"/>
              <w:r>
                <w:rPr>
                  <w:sz w:val="20"/>
                </w:rPr>
                <w:t xml:space="preserve"> 27</w:t>
              </w:r>
            </w:ins>
          </w:p>
        </w:tc>
        <w:tc>
          <w:tcPr>
            <w:tcW w:w="981" w:type="pct"/>
            <w:gridSpan w:val="2"/>
            <w:noWrap/>
            <w:hideMark/>
          </w:tcPr>
          <w:p w:rsidR="00454D00" w:rsidRPr="00415114" w:rsidRDefault="00454D00" w:rsidP="00454D00">
            <w:pPr>
              <w:cnfStyle w:val="000000100000"/>
              <w:rPr>
                <w:sz w:val="20"/>
              </w:rPr>
            </w:pPr>
            <w:r w:rsidRPr="00415114">
              <w:rPr>
                <w:b/>
                <w:sz w:val="20"/>
              </w:rPr>
              <w:t>Coğrafi Konum (link)</w:t>
            </w:r>
            <w:r w:rsidRPr="00415114">
              <w:rPr>
                <w:b/>
                <w:sz w:val="20"/>
                <w:highlight w:val="yellow"/>
              </w:rPr>
              <w:t>*</w:t>
            </w:r>
            <w:r w:rsidRPr="00415114">
              <w:rPr>
                <w:b/>
                <w:sz w:val="20"/>
              </w:rPr>
              <w:t>:</w:t>
            </w:r>
          </w:p>
        </w:tc>
        <w:tc>
          <w:tcPr>
            <w:tcW w:w="1572" w:type="pct"/>
            <w:gridSpan w:val="2"/>
          </w:tcPr>
          <w:p w:rsidR="00454D00" w:rsidRPr="00415114" w:rsidRDefault="00454D00" w:rsidP="00454D00">
            <w:pPr>
              <w:cnfStyle w:val="000000100000"/>
              <w:rPr>
                <w:sz w:val="20"/>
              </w:rPr>
            </w:pPr>
          </w:p>
        </w:tc>
      </w:tr>
      <w:tr w:rsidR="00454D00" w:rsidRPr="00415114" w:rsidTr="00B908D9">
        <w:trPr>
          <w:trHeight w:val="717"/>
        </w:trPr>
        <w:tc>
          <w:tcPr>
            <w:cnfStyle w:val="001000000000"/>
            <w:tcW w:w="673" w:type="pct"/>
            <w:noWrap/>
          </w:tcPr>
          <w:p w:rsidR="00454D00" w:rsidRPr="00415114" w:rsidRDefault="00454D00" w:rsidP="00454D00">
            <w:pPr>
              <w:rPr>
                <w:sz w:val="20"/>
              </w:rPr>
            </w:pPr>
            <w:r w:rsidRPr="00415114">
              <w:rPr>
                <w:sz w:val="20"/>
              </w:rPr>
              <w:t xml:space="preserve">Telefon Numarası: </w:t>
            </w:r>
          </w:p>
        </w:tc>
        <w:tc>
          <w:tcPr>
            <w:tcW w:w="1774" w:type="pct"/>
            <w:gridSpan w:val="3"/>
          </w:tcPr>
          <w:p w:rsidR="00454D00" w:rsidRPr="00415114" w:rsidRDefault="00436A56" w:rsidP="00454D00">
            <w:pPr>
              <w:cnfStyle w:val="000000000000"/>
              <w:rPr>
                <w:sz w:val="20"/>
              </w:rPr>
            </w:pPr>
            <w:ins w:id="72" w:author="Huseyin" w:date="2019-01-31T10:51:00Z">
              <w:r>
                <w:rPr>
                  <w:sz w:val="20"/>
                </w:rPr>
                <w:t>222 225 56 56</w:t>
              </w:r>
            </w:ins>
          </w:p>
        </w:tc>
        <w:tc>
          <w:tcPr>
            <w:tcW w:w="981" w:type="pct"/>
            <w:gridSpan w:val="2"/>
            <w:noWrap/>
          </w:tcPr>
          <w:p w:rsidR="00454D00" w:rsidRPr="00415114" w:rsidRDefault="00454D00" w:rsidP="00454D00">
            <w:pPr>
              <w:cnfStyle w:val="000000000000"/>
              <w:rPr>
                <w:b/>
                <w:sz w:val="20"/>
              </w:rPr>
            </w:pPr>
            <w:r w:rsidRPr="00415114">
              <w:rPr>
                <w:b/>
                <w:sz w:val="20"/>
              </w:rPr>
              <w:t>Faks Numarası:</w:t>
            </w:r>
          </w:p>
        </w:tc>
        <w:tc>
          <w:tcPr>
            <w:tcW w:w="1572" w:type="pct"/>
            <w:gridSpan w:val="2"/>
          </w:tcPr>
          <w:p w:rsidR="00454D00" w:rsidRPr="00415114" w:rsidRDefault="00A76DBC" w:rsidP="00454D00">
            <w:pPr>
              <w:cnfStyle w:val="000000000000"/>
              <w:rPr>
                <w:sz w:val="20"/>
              </w:rPr>
            </w:pPr>
            <w:ins w:id="73" w:author="Huseyin" w:date="2019-01-31T10:52:00Z">
              <w:r>
                <w:rPr>
                  <w:sz w:val="20"/>
                </w:rPr>
                <w:t>222 225 6998</w:t>
              </w:r>
            </w:ins>
          </w:p>
        </w:tc>
      </w:tr>
      <w:tr w:rsidR="00454D00" w:rsidRPr="00415114" w:rsidTr="00B908D9">
        <w:trPr>
          <w:cnfStyle w:val="000000100000"/>
          <w:trHeight w:val="452"/>
        </w:trPr>
        <w:tc>
          <w:tcPr>
            <w:cnfStyle w:val="001000000000"/>
            <w:tcW w:w="673" w:type="pct"/>
            <w:noWrap/>
          </w:tcPr>
          <w:p w:rsidR="00454D00" w:rsidRPr="00415114" w:rsidRDefault="00454D00" w:rsidP="00454D00">
            <w:pPr>
              <w:rPr>
                <w:sz w:val="20"/>
              </w:rPr>
            </w:pPr>
            <w:proofErr w:type="gramStart"/>
            <w:r w:rsidRPr="00415114">
              <w:rPr>
                <w:sz w:val="20"/>
              </w:rPr>
              <w:t>e</w:t>
            </w:r>
            <w:proofErr w:type="gramEnd"/>
            <w:r w:rsidRPr="00415114">
              <w:rPr>
                <w:sz w:val="20"/>
              </w:rPr>
              <w:t>- Posta Adresi:</w:t>
            </w:r>
          </w:p>
        </w:tc>
        <w:tc>
          <w:tcPr>
            <w:tcW w:w="1774" w:type="pct"/>
            <w:gridSpan w:val="3"/>
          </w:tcPr>
          <w:p w:rsidR="00454D00" w:rsidRPr="00415114" w:rsidRDefault="00454D00" w:rsidP="00454D00">
            <w:pPr>
              <w:cnfStyle w:val="000000100000"/>
              <w:rPr>
                <w:b/>
                <w:sz w:val="20"/>
              </w:rPr>
            </w:pPr>
          </w:p>
        </w:tc>
        <w:tc>
          <w:tcPr>
            <w:tcW w:w="981" w:type="pct"/>
            <w:gridSpan w:val="2"/>
            <w:noWrap/>
          </w:tcPr>
          <w:p w:rsidR="00454D00" w:rsidRPr="00415114" w:rsidRDefault="00454D00" w:rsidP="00454D00">
            <w:pPr>
              <w:cnfStyle w:val="000000100000"/>
              <w:rPr>
                <w:b/>
                <w:sz w:val="20"/>
              </w:rPr>
            </w:pPr>
            <w:r w:rsidRPr="00415114">
              <w:rPr>
                <w:b/>
                <w:sz w:val="20"/>
              </w:rPr>
              <w:t>Web sayfası adresi:</w:t>
            </w:r>
          </w:p>
        </w:tc>
        <w:tc>
          <w:tcPr>
            <w:tcW w:w="1572" w:type="pct"/>
            <w:gridSpan w:val="2"/>
          </w:tcPr>
          <w:p w:rsidR="00454D00" w:rsidRPr="00415114" w:rsidRDefault="00454D00" w:rsidP="00454D00">
            <w:pPr>
              <w:cnfStyle w:val="000000100000"/>
              <w:rPr>
                <w:sz w:val="20"/>
              </w:rPr>
            </w:pPr>
          </w:p>
        </w:tc>
      </w:tr>
      <w:tr w:rsidR="00454D00" w:rsidRPr="00415114" w:rsidTr="00B908D9">
        <w:trPr>
          <w:trHeight w:val="452"/>
        </w:trPr>
        <w:tc>
          <w:tcPr>
            <w:cnfStyle w:val="001000000000"/>
            <w:tcW w:w="673" w:type="pct"/>
            <w:noWrap/>
          </w:tcPr>
          <w:p w:rsidR="00454D00" w:rsidRPr="00415114" w:rsidRDefault="00454D00" w:rsidP="00454D00">
            <w:pPr>
              <w:rPr>
                <w:sz w:val="20"/>
              </w:rPr>
            </w:pPr>
            <w:r w:rsidRPr="00415114">
              <w:rPr>
                <w:sz w:val="20"/>
              </w:rPr>
              <w:t>Kurum Kodu:</w:t>
            </w:r>
          </w:p>
        </w:tc>
        <w:tc>
          <w:tcPr>
            <w:tcW w:w="1774" w:type="pct"/>
            <w:gridSpan w:val="3"/>
          </w:tcPr>
          <w:p w:rsidR="00454D00" w:rsidRPr="00415114" w:rsidRDefault="00436A56" w:rsidP="00454D00">
            <w:pPr>
              <w:cnfStyle w:val="000000000000"/>
              <w:rPr>
                <w:b/>
                <w:sz w:val="20"/>
              </w:rPr>
            </w:pPr>
            <w:ins w:id="74" w:author="Huseyin" w:date="2019-01-31T10:51:00Z">
              <w:r>
                <w:rPr>
                  <w:b/>
                  <w:sz w:val="20"/>
                </w:rPr>
                <w:t>710273</w:t>
              </w:r>
            </w:ins>
          </w:p>
        </w:tc>
        <w:tc>
          <w:tcPr>
            <w:tcW w:w="981" w:type="pct"/>
            <w:gridSpan w:val="2"/>
            <w:noWrap/>
          </w:tcPr>
          <w:p w:rsidR="00454D00" w:rsidRPr="00415114" w:rsidRDefault="00454D00" w:rsidP="00454D00">
            <w:pPr>
              <w:cnfStyle w:val="000000000000"/>
              <w:rPr>
                <w:sz w:val="20"/>
              </w:rPr>
            </w:pPr>
            <w:r w:rsidRPr="00415114">
              <w:rPr>
                <w:b/>
                <w:sz w:val="20"/>
              </w:rPr>
              <w:t>Öğretim Şekli:</w:t>
            </w:r>
          </w:p>
        </w:tc>
        <w:tc>
          <w:tcPr>
            <w:tcW w:w="1572" w:type="pct"/>
            <w:gridSpan w:val="2"/>
          </w:tcPr>
          <w:p w:rsidR="00454D00" w:rsidRPr="00415114" w:rsidRDefault="00454D00" w:rsidP="00454D00">
            <w:pPr>
              <w:cnfStyle w:val="000000000000"/>
              <w:rPr>
                <w:sz w:val="20"/>
              </w:rPr>
            </w:pPr>
            <w:proofErr w:type="gramStart"/>
            <w:r w:rsidRPr="00415114">
              <w:rPr>
                <w:sz w:val="20"/>
              </w:rPr>
              <w:t>…………………….</w:t>
            </w:r>
            <w:proofErr w:type="gramEnd"/>
            <w:del w:id="75" w:author="Huseyin" w:date="2019-01-31T10:52:00Z">
              <w:r w:rsidRPr="00415114" w:rsidDel="00A76DBC">
                <w:rPr>
                  <w:sz w:val="20"/>
                </w:rPr>
                <w:delText>.</w:delText>
              </w:r>
            </w:del>
            <w:r w:rsidRPr="00415114">
              <w:rPr>
                <w:sz w:val="20"/>
              </w:rPr>
              <w:t xml:space="preserve"> (Tam Gün</w:t>
            </w:r>
            <w:del w:id="76" w:author="Huseyin" w:date="2019-01-31T10:52:00Z">
              <w:r w:rsidRPr="00415114" w:rsidDel="00A76DBC">
                <w:rPr>
                  <w:sz w:val="20"/>
                </w:rPr>
                <w:delText>/İkili Eğitim)</w:delText>
              </w:r>
            </w:del>
          </w:p>
        </w:tc>
      </w:tr>
      <w:tr w:rsidR="00454D00" w:rsidRPr="00415114" w:rsidTr="00B908D9">
        <w:trPr>
          <w:cnfStyle w:val="000000100000"/>
          <w:trHeight w:val="402"/>
        </w:trPr>
        <w:tc>
          <w:tcPr>
            <w:cnfStyle w:val="001000000000"/>
            <w:tcW w:w="2447" w:type="pct"/>
            <w:gridSpan w:val="4"/>
            <w:noWrap/>
          </w:tcPr>
          <w:p w:rsidR="00454D00" w:rsidRPr="00415114" w:rsidRDefault="00454D00" w:rsidP="00454D00">
            <w:pPr>
              <w:rPr>
                <w:sz w:val="20"/>
              </w:rPr>
            </w:pPr>
            <w:r w:rsidRPr="00415114">
              <w:rPr>
                <w:sz w:val="20"/>
              </w:rPr>
              <w:t xml:space="preserve">Okulun Hizmete Giriş </w:t>
            </w:r>
            <w:r w:rsidR="00B908D9" w:rsidRPr="00415114">
              <w:rPr>
                <w:sz w:val="20"/>
              </w:rPr>
              <w:t>Tarihi:</w:t>
            </w:r>
            <w:r w:rsidR="005E0AAF" w:rsidRPr="005E0AAF">
              <w:rPr>
                <w:color w:val="FF0000"/>
                <w:sz w:val="20"/>
              </w:rPr>
              <w:t>1958</w:t>
            </w:r>
          </w:p>
        </w:tc>
        <w:tc>
          <w:tcPr>
            <w:tcW w:w="981" w:type="pct"/>
            <w:gridSpan w:val="2"/>
            <w:noWrap/>
          </w:tcPr>
          <w:p w:rsidR="00454D00" w:rsidRPr="00415114" w:rsidRDefault="00454D00" w:rsidP="00454D00">
            <w:pPr>
              <w:cnfStyle w:val="000000100000"/>
              <w:rPr>
                <w:b/>
                <w:sz w:val="20"/>
              </w:rPr>
            </w:pPr>
            <w:r w:rsidRPr="00415114">
              <w:rPr>
                <w:b/>
                <w:sz w:val="20"/>
              </w:rPr>
              <w:t>Toplam Çalışan Sayısı</w:t>
            </w:r>
            <w:r w:rsidRPr="00415114">
              <w:rPr>
                <w:b/>
                <w:sz w:val="20"/>
                <w:highlight w:val="yellow"/>
              </w:rPr>
              <w:t>*</w:t>
            </w:r>
          </w:p>
        </w:tc>
        <w:tc>
          <w:tcPr>
            <w:tcW w:w="1572" w:type="pct"/>
            <w:gridSpan w:val="2"/>
          </w:tcPr>
          <w:p w:rsidR="00454D00" w:rsidRPr="00415114" w:rsidRDefault="00A76DBC" w:rsidP="00454D00">
            <w:pPr>
              <w:cnfStyle w:val="000000100000"/>
              <w:rPr>
                <w:sz w:val="20"/>
              </w:rPr>
            </w:pPr>
            <w:ins w:id="77" w:author="Huseyin" w:date="2019-01-31T10:53:00Z">
              <w:r>
                <w:rPr>
                  <w:sz w:val="20"/>
                </w:rPr>
                <w:t>34</w:t>
              </w:r>
            </w:ins>
          </w:p>
        </w:tc>
      </w:tr>
      <w:tr w:rsidR="00454D00" w:rsidRPr="00415114" w:rsidTr="00B908D9">
        <w:trPr>
          <w:trHeight w:val="20"/>
        </w:trPr>
        <w:tc>
          <w:tcPr>
            <w:cnfStyle w:val="001000000000"/>
            <w:tcW w:w="673" w:type="pct"/>
            <w:vMerge w:val="restart"/>
            <w:noWrap/>
          </w:tcPr>
          <w:p w:rsidR="00454D00" w:rsidRPr="00415114" w:rsidRDefault="00454D00" w:rsidP="00454D00">
            <w:pPr>
              <w:rPr>
                <w:sz w:val="20"/>
              </w:rPr>
            </w:pPr>
            <w:r w:rsidRPr="00415114">
              <w:rPr>
                <w:sz w:val="20"/>
              </w:rPr>
              <w:t>Öğrenci Sayısı:</w:t>
            </w:r>
          </w:p>
        </w:tc>
        <w:tc>
          <w:tcPr>
            <w:tcW w:w="419" w:type="pct"/>
          </w:tcPr>
          <w:p w:rsidR="00454D00" w:rsidRPr="00415114" w:rsidRDefault="00454D00" w:rsidP="00454D00">
            <w:pPr>
              <w:cnfStyle w:val="000000000000"/>
              <w:rPr>
                <w:sz w:val="20"/>
              </w:rPr>
            </w:pPr>
            <w:r w:rsidRPr="00415114">
              <w:rPr>
                <w:sz w:val="20"/>
              </w:rPr>
              <w:t>Kız</w:t>
            </w:r>
          </w:p>
        </w:tc>
        <w:tc>
          <w:tcPr>
            <w:tcW w:w="1355" w:type="pct"/>
            <w:gridSpan w:val="2"/>
          </w:tcPr>
          <w:p w:rsidR="00454D00" w:rsidRPr="005E0AAF" w:rsidRDefault="005E0AAF" w:rsidP="00454D00">
            <w:pPr>
              <w:cnfStyle w:val="000000000000"/>
              <w:rPr>
                <w:color w:val="FF0000"/>
                <w:sz w:val="20"/>
              </w:rPr>
            </w:pPr>
            <w:r w:rsidRPr="005E0AAF">
              <w:rPr>
                <w:color w:val="FF0000"/>
                <w:sz w:val="20"/>
              </w:rPr>
              <w:t>28</w:t>
            </w:r>
            <w:r>
              <w:rPr>
                <w:color w:val="FF0000"/>
                <w:sz w:val="20"/>
              </w:rPr>
              <w:t>3</w:t>
            </w:r>
          </w:p>
        </w:tc>
        <w:tc>
          <w:tcPr>
            <w:tcW w:w="576" w:type="pct"/>
            <w:vMerge w:val="restart"/>
            <w:noWrap/>
          </w:tcPr>
          <w:p w:rsidR="00454D00" w:rsidRPr="00415114" w:rsidRDefault="00454D00" w:rsidP="00454D00">
            <w:pPr>
              <w:cnfStyle w:val="000000000000"/>
              <w:rPr>
                <w:b/>
                <w:sz w:val="20"/>
              </w:rPr>
            </w:pPr>
            <w:r w:rsidRPr="00415114">
              <w:rPr>
                <w:b/>
                <w:sz w:val="20"/>
              </w:rPr>
              <w:t>Öğretmen Sayısı</w:t>
            </w:r>
          </w:p>
        </w:tc>
        <w:tc>
          <w:tcPr>
            <w:tcW w:w="405" w:type="pct"/>
          </w:tcPr>
          <w:p w:rsidR="00454D00" w:rsidRPr="00415114" w:rsidRDefault="00454D00" w:rsidP="00454D00">
            <w:pPr>
              <w:cnfStyle w:val="000000000000"/>
              <w:rPr>
                <w:sz w:val="20"/>
              </w:rPr>
            </w:pPr>
            <w:r w:rsidRPr="00415114">
              <w:rPr>
                <w:sz w:val="20"/>
              </w:rPr>
              <w:t>Kadın</w:t>
            </w:r>
          </w:p>
        </w:tc>
        <w:tc>
          <w:tcPr>
            <w:tcW w:w="1572" w:type="pct"/>
            <w:gridSpan w:val="2"/>
          </w:tcPr>
          <w:p w:rsidR="00454D00" w:rsidRPr="005E0AAF" w:rsidRDefault="005E0AAF" w:rsidP="00454D00">
            <w:pPr>
              <w:cnfStyle w:val="000000000000"/>
              <w:rPr>
                <w:color w:val="FF0000"/>
                <w:sz w:val="20"/>
              </w:rPr>
            </w:pPr>
            <w:r w:rsidRPr="005E0AAF">
              <w:rPr>
                <w:color w:val="FF0000"/>
                <w:sz w:val="20"/>
              </w:rPr>
              <w:t>25</w:t>
            </w:r>
          </w:p>
        </w:tc>
      </w:tr>
      <w:tr w:rsidR="00454D00" w:rsidRPr="00415114" w:rsidTr="00B908D9">
        <w:trPr>
          <w:cnfStyle w:val="000000100000"/>
          <w:trHeight w:val="20"/>
        </w:trPr>
        <w:tc>
          <w:tcPr>
            <w:cnfStyle w:val="00100000000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100000"/>
              <w:rPr>
                <w:sz w:val="20"/>
              </w:rPr>
            </w:pPr>
            <w:r w:rsidRPr="00415114">
              <w:rPr>
                <w:sz w:val="20"/>
              </w:rPr>
              <w:t>Erkek</w:t>
            </w:r>
          </w:p>
        </w:tc>
        <w:tc>
          <w:tcPr>
            <w:tcW w:w="1355" w:type="pct"/>
            <w:gridSpan w:val="2"/>
          </w:tcPr>
          <w:p w:rsidR="00454D00" w:rsidRPr="005E0AAF" w:rsidRDefault="005E0AAF" w:rsidP="00454D00">
            <w:pPr>
              <w:cnfStyle w:val="000000100000"/>
              <w:rPr>
                <w:color w:val="FF0000"/>
                <w:sz w:val="20"/>
              </w:rPr>
            </w:pPr>
            <w:r w:rsidRPr="005E0AAF">
              <w:rPr>
                <w:color w:val="FF0000"/>
                <w:sz w:val="20"/>
              </w:rPr>
              <w:t>317</w:t>
            </w:r>
          </w:p>
        </w:tc>
        <w:tc>
          <w:tcPr>
            <w:tcW w:w="576" w:type="pct"/>
            <w:vMerge/>
            <w:noWrap/>
          </w:tcPr>
          <w:p w:rsidR="00454D00" w:rsidRPr="00415114" w:rsidRDefault="00454D00" w:rsidP="00454D00">
            <w:pPr>
              <w:cnfStyle w:val="000000100000"/>
              <w:rPr>
                <w:sz w:val="20"/>
              </w:rPr>
            </w:pPr>
          </w:p>
        </w:tc>
        <w:tc>
          <w:tcPr>
            <w:tcW w:w="405" w:type="pct"/>
          </w:tcPr>
          <w:p w:rsidR="00454D00" w:rsidRPr="00415114" w:rsidRDefault="00454D00" w:rsidP="00454D00">
            <w:pPr>
              <w:cnfStyle w:val="000000100000"/>
              <w:rPr>
                <w:sz w:val="20"/>
              </w:rPr>
            </w:pPr>
            <w:r w:rsidRPr="00415114">
              <w:rPr>
                <w:sz w:val="20"/>
              </w:rPr>
              <w:t>Erkek</w:t>
            </w:r>
          </w:p>
        </w:tc>
        <w:tc>
          <w:tcPr>
            <w:tcW w:w="1572" w:type="pct"/>
            <w:gridSpan w:val="2"/>
          </w:tcPr>
          <w:p w:rsidR="00454D00" w:rsidRPr="005E0AAF" w:rsidRDefault="005E0AAF" w:rsidP="00454D00">
            <w:pPr>
              <w:cnfStyle w:val="000000100000"/>
              <w:rPr>
                <w:color w:val="FF0000"/>
                <w:sz w:val="20"/>
              </w:rPr>
            </w:pPr>
            <w:r w:rsidRPr="005E0AAF">
              <w:rPr>
                <w:color w:val="FF0000"/>
                <w:sz w:val="20"/>
              </w:rPr>
              <w:t>6</w:t>
            </w:r>
          </w:p>
        </w:tc>
      </w:tr>
      <w:tr w:rsidR="00454D00" w:rsidRPr="00415114" w:rsidTr="00B908D9">
        <w:trPr>
          <w:trHeight w:val="20"/>
        </w:trPr>
        <w:tc>
          <w:tcPr>
            <w:cnfStyle w:val="00100000000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000000"/>
              <w:rPr>
                <w:b/>
                <w:sz w:val="20"/>
              </w:rPr>
            </w:pPr>
            <w:r w:rsidRPr="00415114">
              <w:rPr>
                <w:b/>
                <w:sz w:val="20"/>
              </w:rPr>
              <w:t>Toplam</w:t>
            </w:r>
          </w:p>
        </w:tc>
        <w:tc>
          <w:tcPr>
            <w:tcW w:w="1355" w:type="pct"/>
            <w:gridSpan w:val="2"/>
          </w:tcPr>
          <w:p w:rsidR="00454D00" w:rsidRPr="005E0AAF" w:rsidRDefault="005E0AAF" w:rsidP="00454D00">
            <w:pPr>
              <w:cnfStyle w:val="000000000000"/>
              <w:rPr>
                <w:color w:val="FF0000"/>
                <w:sz w:val="20"/>
              </w:rPr>
            </w:pPr>
            <w:r w:rsidRPr="005E0AAF">
              <w:rPr>
                <w:color w:val="FF0000"/>
                <w:sz w:val="20"/>
              </w:rPr>
              <w:t>600</w:t>
            </w:r>
          </w:p>
        </w:tc>
        <w:tc>
          <w:tcPr>
            <w:tcW w:w="576" w:type="pct"/>
            <w:vMerge/>
            <w:noWrap/>
          </w:tcPr>
          <w:p w:rsidR="00454D00" w:rsidRPr="00415114" w:rsidRDefault="00454D00" w:rsidP="00454D00">
            <w:pPr>
              <w:cnfStyle w:val="000000000000"/>
              <w:rPr>
                <w:sz w:val="20"/>
              </w:rPr>
            </w:pPr>
          </w:p>
        </w:tc>
        <w:tc>
          <w:tcPr>
            <w:tcW w:w="405" w:type="pct"/>
          </w:tcPr>
          <w:p w:rsidR="00454D00" w:rsidRPr="00415114" w:rsidRDefault="00454D00" w:rsidP="00454D00">
            <w:pPr>
              <w:cnfStyle w:val="000000000000"/>
              <w:rPr>
                <w:b/>
                <w:sz w:val="20"/>
              </w:rPr>
            </w:pPr>
            <w:r w:rsidRPr="00415114">
              <w:rPr>
                <w:b/>
                <w:sz w:val="20"/>
              </w:rPr>
              <w:t>Toplam</w:t>
            </w:r>
          </w:p>
        </w:tc>
        <w:tc>
          <w:tcPr>
            <w:tcW w:w="1572" w:type="pct"/>
            <w:gridSpan w:val="2"/>
          </w:tcPr>
          <w:p w:rsidR="00454D00" w:rsidRPr="005E0AAF" w:rsidRDefault="005E0AAF" w:rsidP="00454D00">
            <w:pPr>
              <w:cnfStyle w:val="000000000000"/>
              <w:rPr>
                <w:color w:val="FF0000"/>
                <w:sz w:val="20"/>
              </w:rPr>
            </w:pPr>
            <w:r w:rsidRPr="005E0AAF">
              <w:rPr>
                <w:color w:val="FF0000"/>
                <w:sz w:val="20"/>
              </w:rPr>
              <w:t>31</w:t>
            </w:r>
          </w:p>
        </w:tc>
      </w:tr>
      <w:tr w:rsidR="00454D00" w:rsidRPr="00415114" w:rsidTr="00B908D9">
        <w:trPr>
          <w:cnfStyle w:val="000000100000"/>
          <w:trHeight w:val="20"/>
        </w:trPr>
        <w:tc>
          <w:tcPr>
            <w:cnfStyle w:val="001000000000"/>
            <w:tcW w:w="1752" w:type="pct"/>
            <w:gridSpan w:val="3"/>
            <w:noWrap/>
          </w:tcPr>
          <w:p w:rsidR="00454D00" w:rsidRPr="00415114" w:rsidRDefault="00454D00" w:rsidP="00454D00">
            <w:pPr>
              <w:rPr>
                <w:sz w:val="20"/>
              </w:rPr>
            </w:pPr>
            <w:r w:rsidRPr="00415114">
              <w:rPr>
                <w:sz w:val="20"/>
              </w:rPr>
              <w:t>Derslik Başına Düşen Öğrenci Sayısı</w:t>
            </w:r>
          </w:p>
        </w:tc>
        <w:tc>
          <w:tcPr>
            <w:tcW w:w="695" w:type="pct"/>
          </w:tcPr>
          <w:p w:rsidR="00454D00" w:rsidRPr="00D67129" w:rsidRDefault="00454D00" w:rsidP="00454D00">
            <w:pPr>
              <w:cnfStyle w:val="000000100000"/>
              <w:rPr>
                <w:color w:val="FF0000"/>
                <w:sz w:val="20"/>
              </w:rPr>
            </w:pPr>
            <w:r w:rsidRPr="00D67129">
              <w:rPr>
                <w:color w:val="FF0000"/>
                <w:sz w:val="20"/>
              </w:rPr>
              <w:t>:</w:t>
            </w:r>
            <w:r w:rsidR="00663D6D" w:rsidRPr="00D67129">
              <w:rPr>
                <w:color w:val="FF0000"/>
                <w:sz w:val="20"/>
              </w:rPr>
              <w:t>26</w:t>
            </w:r>
          </w:p>
        </w:tc>
        <w:tc>
          <w:tcPr>
            <w:tcW w:w="1844" w:type="pct"/>
            <w:gridSpan w:val="3"/>
            <w:noWrap/>
          </w:tcPr>
          <w:p w:rsidR="00454D00" w:rsidRPr="00415114" w:rsidRDefault="00454D00" w:rsidP="00454D00">
            <w:pPr>
              <w:cnfStyle w:val="000000100000"/>
              <w:rPr>
                <w:sz w:val="20"/>
              </w:rPr>
            </w:pPr>
            <w:r w:rsidRPr="00415114">
              <w:rPr>
                <w:rFonts w:cs="Calibri"/>
                <w:b/>
                <w:bCs/>
                <w:color w:val="000000"/>
                <w:sz w:val="20"/>
                <w:szCs w:val="24"/>
              </w:rPr>
              <w:t>Şube Başına Düşen Öğrenci Sayısı</w:t>
            </w:r>
          </w:p>
        </w:tc>
        <w:tc>
          <w:tcPr>
            <w:tcW w:w="709" w:type="pct"/>
          </w:tcPr>
          <w:p w:rsidR="00454D00" w:rsidRPr="00D67129" w:rsidRDefault="00454D00" w:rsidP="00454D00">
            <w:pPr>
              <w:cnfStyle w:val="000000100000"/>
              <w:rPr>
                <w:color w:val="FF0000"/>
                <w:sz w:val="20"/>
              </w:rPr>
            </w:pPr>
            <w:r w:rsidRPr="00D67129">
              <w:rPr>
                <w:color w:val="FF0000"/>
                <w:sz w:val="20"/>
              </w:rPr>
              <w:t>:</w:t>
            </w:r>
            <w:r w:rsidR="00D67129" w:rsidRPr="00D67129">
              <w:rPr>
                <w:color w:val="FF0000"/>
                <w:sz w:val="20"/>
              </w:rPr>
              <w:t>26</w:t>
            </w:r>
          </w:p>
        </w:tc>
      </w:tr>
      <w:tr w:rsidR="00454D00" w:rsidRPr="00415114" w:rsidTr="00B908D9">
        <w:trPr>
          <w:trHeight w:val="20"/>
        </w:trPr>
        <w:tc>
          <w:tcPr>
            <w:cnfStyle w:val="001000000000"/>
            <w:tcW w:w="1752" w:type="pct"/>
            <w:gridSpan w:val="3"/>
            <w:noWrap/>
          </w:tcPr>
          <w:p w:rsidR="00454D00" w:rsidRPr="00415114" w:rsidRDefault="00454D00" w:rsidP="00454D00">
            <w:pPr>
              <w:rPr>
                <w:sz w:val="20"/>
              </w:rPr>
            </w:pPr>
            <w:r w:rsidRPr="00415114">
              <w:rPr>
                <w:rFonts w:cs="Calibri"/>
                <w:color w:val="000000"/>
                <w:sz w:val="20"/>
                <w:szCs w:val="24"/>
              </w:rPr>
              <w:t>Öğretmen Başına Düşen Öğrenci Sayısı</w:t>
            </w:r>
          </w:p>
        </w:tc>
        <w:tc>
          <w:tcPr>
            <w:tcW w:w="695" w:type="pct"/>
          </w:tcPr>
          <w:p w:rsidR="00454D00" w:rsidRPr="00D67129" w:rsidRDefault="00454D00" w:rsidP="00454D00">
            <w:pPr>
              <w:cnfStyle w:val="000000000000"/>
              <w:rPr>
                <w:color w:val="FF0000"/>
                <w:sz w:val="20"/>
              </w:rPr>
            </w:pPr>
            <w:r w:rsidRPr="00D67129">
              <w:rPr>
                <w:color w:val="FF0000"/>
                <w:sz w:val="20"/>
              </w:rPr>
              <w:t>:</w:t>
            </w:r>
            <w:r w:rsidR="00663D6D" w:rsidRPr="00D67129">
              <w:rPr>
                <w:color w:val="FF0000"/>
                <w:sz w:val="20"/>
              </w:rPr>
              <w:t>24</w:t>
            </w:r>
          </w:p>
        </w:tc>
        <w:tc>
          <w:tcPr>
            <w:tcW w:w="1844" w:type="pct"/>
            <w:gridSpan w:val="3"/>
            <w:noWrap/>
          </w:tcPr>
          <w:p w:rsidR="00454D00" w:rsidRPr="00415114" w:rsidRDefault="00454D00" w:rsidP="00454D00">
            <w:pPr>
              <w:cnfStyle w:val="000000000000"/>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tcPr>
          <w:p w:rsidR="00454D00" w:rsidRPr="00415114" w:rsidRDefault="00454D00" w:rsidP="00454D00">
            <w:pPr>
              <w:cnfStyle w:val="000000000000"/>
              <w:rPr>
                <w:sz w:val="20"/>
              </w:rPr>
            </w:pPr>
            <w:r w:rsidRPr="00415114">
              <w:rPr>
                <w:sz w:val="20"/>
              </w:rPr>
              <w:t>:</w:t>
            </w:r>
            <w:ins w:id="78" w:author="Huseyin" w:date="2019-01-31T10:53:00Z">
              <w:r w:rsidR="00A76DBC">
                <w:rPr>
                  <w:sz w:val="20"/>
                </w:rPr>
                <w:t>YOK</w:t>
              </w:r>
            </w:ins>
          </w:p>
        </w:tc>
      </w:tr>
      <w:tr w:rsidR="00454D00" w:rsidRPr="00415114" w:rsidTr="00B908D9">
        <w:trPr>
          <w:cnfStyle w:val="000000100000"/>
          <w:trHeight w:val="20"/>
        </w:trPr>
        <w:tc>
          <w:tcPr>
            <w:cnfStyle w:val="001000000000"/>
            <w:tcW w:w="1752" w:type="pct"/>
            <w:gridSpan w:val="3"/>
            <w:noWrap/>
          </w:tcPr>
          <w:p w:rsidR="00454D00" w:rsidRPr="00415114" w:rsidRDefault="00454D00" w:rsidP="00454D00">
            <w:pPr>
              <w:rPr>
                <w:sz w:val="20"/>
              </w:rPr>
            </w:pPr>
            <w:r w:rsidRPr="00415114">
              <w:rPr>
                <w:sz w:val="20"/>
              </w:rPr>
              <w:t>Öğrenci Başına Düşen Toplam Gider Miktarı</w:t>
            </w:r>
            <w:r w:rsidRPr="00415114">
              <w:rPr>
                <w:sz w:val="20"/>
                <w:highlight w:val="yellow"/>
              </w:rPr>
              <w:t>*</w:t>
            </w:r>
          </w:p>
        </w:tc>
        <w:tc>
          <w:tcPr>
            <w:tcW w:w="695" w:type="pct"/>
          </w:tcPr>
          <w:p w:rsidR="00454D00" w:rsidRPr="00D67129" w:rsidRDefault="00D67129" w:rsidP="00454D00">
            <w:pPr>
              <w:cnfStyle w:val="000000100000"/>
              <w:rPr>
                <w:color w:val="FF0000"/>
                <w:sz w:val="20"/>
              </w:rPr>
            </w:pPr>
            <w:r>
              <w:rPr>
                <w:color w:val="FF0000"/>
                <w:sz w:val="20"/>
              </w:rPr>
              <w:t>:</w:t>
            </w:r>
            <w:r w:rsidRPr="00D67129">
              <w:rPr>
                <w:color w:val="FF0000"/>
                <w:sz w:val="20"/>
              </w:rPr>
              <w:t>265,26</w:t>
            </w:r>
          </w:p>
        </w:tc>
        <w:tc>
          <w:tcPr>
            <w:tcW w:w="1844" w:type="pct"/>
            <w:gridSpan w:val="3"/>
            <w:noWrap/>
          </w:tcPr>
          <w:p w:rsidR="00454D00" w:rsidRPr="00415114" w:rsidRDefault="00454D00" w:rsidP="00454D00">
            <w:pPr>
              <w:cnfStyle w:val="000000100000"/>
              <w:rPr>
                <w:rFonts w:cs="Calibri"/>
                <w:b/>
                <w:bCs/>
                <w:color w:val="000000"/>
                <w:sz w:val="20"/>
                <w:szCs w:val="24"/>
              </w:rPr>
            </w:pPr>
            <w:r w:rsidRPr="00415114">
              <w:rPr>
                <w:rFonts w:cs="Calibri"/>
                <w:b/>
                <w:bCs/>
                <w:color w:val="000000"/>
                <w:sz w:val="20"/>
                <w:szCs w:val="24"/>
              </w:rPr>
              <w:t>Öğretmenlerin Kurumdaki Ortalama Görev Süresi</w:t>
            </w:r>
          </w:p>
        </w:tc>
        <w:tc>
          <w:tcPr>
            <w:tcW w:w="709" w:type="pct"/>
          </w:tcPr>
          <w:p w:rsidR="00454D00" w:rsidRPr="00415114" w:rsidRDefault="00A76DBC" w:rsidP="00454D00">
            <w:pPr>
              <w:cnfStyle w:val="000000100000"/>
              <w:rPr>
                <w:sz w:val="20"/>
              </w:rPr>
            </w:pPr>
            <w:ins w:id="79" w:author="Huseyin" w:date="2019-01-31T10:53:00Z">
              <w:r>
                <w:rPr>
                  <w:sz w:val="20"/>
                </w:rPr>
                <w:t>12</w:t>
              </w:r>
            </w:ins>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80" w:name="_Toc534829220"/>
    </w:p>
    <w:p w:rsidR="00B908D9" w:rsidRPr="00B908D9" w:rsidRDefault="00B908D9" w:rsidP="00B908D9">
      <w:pPr>
        <w:rPr>
          <w:rFonts w:eastAsia="SimSun"/>
        </w:rPr>
      </w:pPr>
    </w:p>
    <w:p w:rsidR="000E17A8" w:rsidRDefault="000E17A8" w:rsidP="00B908D9">
      <w:pPr>
        <w:pStyle w:val="Balk3"/>
        <w:rPr>
          <w:rFonts w:ascii="Book Antiqua" w:eastAsia="SimSun" w:hAnsi="Book Antiqua" w:cs="Times New Roman"/>
          <w:b/>
          <w:color w:val="C45911" w:themeColor="accent2" w:themeShade="BF"/>
          <w:sz w:val="28"/>
          <w:szCs w:val="40"/>
        </w:rPr>
      </w:pPr>
      <w:bookmarkStart w:id="81" w:name="_Toc535854293"/>
    </w:p>
    <w:p w:rsidR="000E17A8" w:rsidRDefault="000E17A8" w:rsidP="00B908D9">
      <w:pPr>
        <w:pStyle w:val="Balk3"/>
        <w:rPr>
          <w:rFonts w:ascii="Book Antiqua" w:eastAsia="SimSun" w:hAnsi="Book Antiqua" w:cs="Times New Roman"/>
          <w:b/>
          <w:color w:val="C45911" w:themeColor="accent2" w:themeShade="BF"/>
          <w:sz w:val="28"/>
          <w:szCs w:val="40"/>
        </w:rPr>
      </w:pPr>
    </w:p>
    <w:p w:rsidR="000E17A8" w:rsidRPr="000E17A8" w:rsidRDefault="000E17A8" w:rsidP="000E17A8">
      <w:pPr>
        <w:rPr>
          <w:rFonts w:eastAsia="SimSun"/>
        </w:rPr>
      </w:pPr>
    </w:p>
    <w:p w:rsidR="000E17A8" w:rsidRDefault="000E17A8" w:rsidP="00B908D9">
      <w:pPr>
        <w:pStyle w:val="Balk3"/>
        <w:rPr>
          <w:rFonts w:ascii="Book Antiqua" w:eastAsia="SimSun" w:hAnsi="Book Antiqua" w:cs="Times New Roman"/>
          <w:b/>
          <w:color w:val="C45911" w:themeColor="accent2" w:themeShade="BF"/>
          <w:sz w:val="28"/>
          <w:szCs w:val="40"/>
        </w:rPr>
      </w:pPr>
    </w:p>
    <w:p w:rsidR="000E17A8" w:rsidRDefault="000E17A8" w:rsidP="00B908D9">
      <w:pPr>
        <w:pStyle w:val="Balk3"/>
        <w:rPr>
          <w:rFonts w:ascii="Book Antiqua" w:eastAsia="SimSun" w:hAnsi="Book Antiqua" w:cs="Times New Roman"/>
          <w:b/>
          <w:color w:val="C45911" w:themeColor="accent2" w:themeShade="BF"/>
          <w:sz w:val="28"/>
          <w:szCs w:val="40"/>
        </w:rPr>
      </w:pPr>
    </w:p>
    <w:p w:rsidR="00B908D9" w:rsidRDefault="00B908D9" w:rsidP="00B908D9">
      <w:pPr>
        <w:pStyle w:val="Balk3"/>
        <w:rPr>
          <w:rFonts w:ascii="Book Antiqua" w:eastAsia="SimSun" w:hAnsi="Book Antiqua" w:cs="Times New Roman"/>
          <w:b/>
          <w:color w:val="C45911" w:themeColor="accent2" w:themeShade="BF"/>
          <w:sz w:val="28"/>
          <w:szCs w:val="40"/>
        </w:rPr>
      </w:pPr>
      <w:r w:rsidRPr="00B908D9">
        <w:rPr>
          <w:rFonts w:ascii="Book Antiqua" w:eastAsia="SimSun" w:hAnsi="Book Antiqua" w:cs="Times New Roman"/>
          <w:b/>
          <w:color w:val="C45911" w:themeColor="accent2" w:themeShade="BF"/>
          <w:sz w:val="28"/>
          <w:szCs w:val="40"/>
        </w:rPr>
        <w:t>Çalışan Bilgileri</w:t>
      </w:r>
      <w:bookmarkEnd w:id="80"/>
      <w:bookmarkEnd w:id="81"/>
    </w:p>
    <w:p w:rsidR="00B908D9" w:rsidRDefault="00B908D9" w:rsidP="00B908D9">
      <w:pPr>
        <w:ind w:firstLine="708"/>
      </w:pPr>
      <w:r>
        <w:t>Okulumuzun çalışanlarına ilişkin bilgiler altta yer alan tabloda belirtilmiştir.</w:t>
      </w:r>
    </w:p>
    <w:p w:rsidR="00B908D9" w:rsidRPr="00B908D9" w:rsidRDefault="00B908D9" w:rsidP="00B908D9">
      <w:pPr>
        <w:pStyle w:val="ResimYazs"/>
        <w:rPr>
          <w:b/>
          <w:i w:val="0"/>
          <w:sz w:val="22"/>
        </w:rPr>
      </w:pPr>
      <w:bookmarkStart w:id="82" w:name="_Toc535854437"/>
      <w:r w:rsidRPr="00B908D9">
        <w:rPr>
          <w:b/>
          <w:i w:val="0"/>
          <w:sz w:val="22"/>
        </w:rPr>
        <w:t xml:space="preserve">Tablo </w:t>
      </w:r>
      <w:r w:rsidR="006D5E0C" w:rsidRPr="00B908D9">
        <w:rPr>
          <w:b/>
          <w:i w:val="0"/>
          <w:sz w:val="22"/>
        </w:rPr>
        <w:fldChar w:fldCharType="begin"/>
      </w:r>
      <w:r w:rsidRPr="00B908D9">
        <w:rPr>
          <w:b/>
          <w:i w:val="0"/>
          <w:sz w:val="22"/>
        </w:rPr>
        <w:instrText xml:space="preserve"> SEQ Tablo \* ARABIC </w:instrText>
      </w:r>
      <w:r w:rsidR="006D5E0C" w:rsidRPr="00B908D9">
        <w:rPr>
          <w:b/>
          <w:i w:val="0"/>
          <w:sz w:val="22"/>
        </w:rPr>
        <w:fldChar w:fldCharType="separate"/>
      </w:r>
      <w:r w:rsidR="00E3761C">
        <w:rPr>
          <w:b/>
          <w:i w:val="0"/>
          <w:noProof/>
          <w:sz w:val="22"/>
        </w:rPr>
        <w:t>3</w:t>
      </w:r>
      <w:r w:rsidR="006D5E0C" w:rsidRPr="00B908D9">
        <w:rPr>
          <w:b/>
          <w:i w:val="0"/>
          <w:sz w:val="22"/>
        </w:rPr>
        <w:fldChar w:fldCharType="end"/>
      </w:r>
      <w:r w:rsidRPr="00B908D9">
        <w:rPr>
          <w:b/>
          <w:i w:val="0"/>
          <w:sz w:val="22"/>
        </w:rPr>
        <w:t>: Çalışan Bilgileri Tablosu</w:t>
      </w:r>
      <w:bookmarkEnd w:id="82"/>
    </w:p>
    <w:tbl>
      <w:tblPr>
        <w:tblStyle w:val="GridTable4Accent2"/>
        <w:tblW w:w="0" w:type="auto"/>
        <w:tblLook w:val="04A0"/>
      </w:tblPr>
      <w:tblGrid>
        <w:gridCol w:w="5304"/>
        <w:gridCol w:w="1768"/>
        <w:gridCol w:w="1768"/>
        <w:gridCol w:w="1768"/>
      </w:tblGrid>
      <w:tr w:rsidR="00B908D9" w:rsidRPr="00B908D9" w:rsidTr="00B908D9">
        <w:trPr>
          <w:cnfStyle w:val="100000000000"/>
          <w:trHeight w:val="510"/>
        </w:trPr>
        <w:tc>
          <w:tcPr>
            <w:cnfStyle w:val="001000000000"/>
            <w:tcW w:w="5304" w:type="dxa"/>
            <w:vAlign w:val="center"/>
          </w:tcPr>
          <w:p w:rsidR="00B908D9" w:rsidRPr="00B908D9" w:rsidRDefault="00B908D9" w:rsidP="00B908D9">
            <w:pPr>
              <w:jc w:val="center"/>
              <w:rPr>
                <w:sz w:val="28"/>
              </w:rPr>
            </w:pPr>
            <w:r w:rsidRPr="00B908D9">
              <w:rPr>
                <w:sz w:val="28"/>
              </w:rPr>
              <w:t>Unvan</w:t>
            </w:r>
          </w:p>
        </w:tc>
        <w:tc>
          <w:tcPr>
            <w:tcW w:w="1768" w:type="dxa"/>
            <w:vAlign w:val="center"/>
          </w:tcPr>
          <w:p w:rsidR="00B908D9" w:rsidRPr="00B908D9" w:rsidRDefault="00B908D9" w:rsidP="00B908D9">
            <w:pPr>
              <w:jc w:val="center"/>
              <w:cnfStyle w:val="100000000000"/>
              <w:rPr>
                <w:sz w:val="28"/>
              </w:rPr>
            </w:pPr>
            <w:r w:rsidRPr="00B908D9">
              <w:rPr>
                <w:sz w:val="28"/>
              </w:rPr>
              <w:t>Erkek</w:t>
            </w:r>
          </w:p>
        </w:tc>
        <w:tc>
          <w:tcPr>
            <w:tcW w:w="1768" w:type="dxa"/>
            <w:vAlign w:val="center"/>
          </w:tcPr>
          <w:p w:rsidR="00B908D9" w:rsidRPr="00B908D9" w:rsidRDefault="00B908D9" w:rsidP="00B908D9">
            <w:pPr>
              <w:jc w:val="center"/>
              <w:cnfStyle w:val="100000000000"/>
              <w:rPr>
                <w:sz w:val="28"/>
              </w:rPr>
            </w:pPr>
            <w:r w:rsidRPr="00B908D9">
              <w:rPr>
                <w:sz w:val="28"/>
              </w:rPr>
              <w:t>Kadın</w:t>
            </w:r>
          </w:p>
        </w:tc>
        <w:tc>
          <w:tcPr>
            <w:tcW w:w="1768" w:type="dxa"/>
            <w:vAlign w:val="center"/>
          </w:tcPr>
          <w:p w:rsidR="00B908D9" w:rsidRPr="00B908D9" w:rsidRDefault="00B908D9" w:rsidP="00B908D9">
            <w:pPr>
              <w:jc w:val="center"/>
              <w:cnfStyle w:val="100000000000"/>
              <w:rPr>
                <w:sz w:val="28"/>
              </w:rPr>
            </w:pPr>
            <w:r w:rsidRPr="00B908D9">
              <w:rPr>
                <w:sz w:val="28"/>
              </w:rPr>
              <w:t>Toplam</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Okul Müdürü ve Müdür Yardımcısı</w:t>
            </w:r>
          </w:p>
        </w:tc>
        <w:tc>
          <w:tcPr>
            <w:tcW w:w="1768" w:type="dxa"/>
            <w:vAlign w:val="center"/>
          </w:tcPr>
          <w:p w:rsidR="00B908D9" w:rsidRPr="00B908D9" w:rsidRDefault="00A16DDA" w:rsidP="00B908D9">
            <w:pPr>
              <w:cnfStyle w:val="000000100000"/>
              <w:rPr>
                <w:b/>
              </w:rPr>
            </w:pPr>
            <w:ins w:id="83" w:author="Huseyin" w:date="2019-01-31T10:24:00Z">
              <w:r>
                <w:rPr>
                  <w:b/>
                </w:rPr>
                <w:t>2</w:t>
              </w:r>
            </w:ins>
          </w:p>
        </w:tc>
        <w:tc>
          <w:tcPr>
            <w:tcW w:w="1768" w:type="dxa"/>
            <w:vAlign w:val="center"/>
          </w:tcPr>
          <w:p w:rsidR="00B908D9" w:rsidRPr="00B908D9" w:rsidRDefault="00A16DDA" w:rsidP="00B908D9">
            <w:pPr>
              <w:cnfStyle w:val="000000100000"/>
              <w:rPr>
                <w:b/>
              </w:rPr>
            </w:pPr>
            <w:ins w:id="84" w:author="Huseyin" w:date="2019-01-31T10:24:00Z">
              <w:r>
                <w:rPr>
                  <w:b/>
                </w:rPr>
                <w:t>0</w:t>
              </w:r>
            </w:ins>
          </w:p>
        </w:tc>
        <w:tc>
          <w:tcPr>
            <w:tcW w:w="1768" w:type="dxa"/>
            <w:vAlign w:val="center"/>
          </w:tcPr>
          <w:p w:rsidR="00B908D9" w:rsidRPr="00B908D9" w:rsidRDefault="00A16DDA" w:rsidP="00B908D9">
            <w:pPr>
              <w:cnfStyle w:val="000000100000"/>
              <w:rPr>
                <w:b/>
              </w:rPr>
            </w:pPr>
            <w:ins w:id="85" w:author="Huseyin" w:date="2019-01-31T10:24:00Z">
              <w:r>
                <w:rPr>
                  <w:b/>
                </w:rPr>
                <w:t>2</w:t>
              </w:r>
            </w:ins>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Sınıf Öğretmeni</w:t>
            </w:r>
          </w:p>
        </w:tc>
        <w:tc>
          <w:tcPr>
            <w:tcW w:w="1768" w:type="dxa"/>
            <w:vAlign w:val="center"/>
          </w:tcPr>
          <w:p w:rsidR="00B908D9" w:rsidRPr="00B908D9" w:rsidRDefault="00A16DDA" w:rsidP="00B908D9">
            <w:pPr>
              <w:cnfStyle w:val="000000000000"/>
              <w:rPr>
                <w:b/>
              </w:rPr>
            </w:pPr>
            <w:ins w:id="86" w:author="Huseyin" w:date="2019-01-31T10:28:00Z">
              <w:r>
                <w:rPr>
                  <w:b/>
                </w:rPr>
                <w:t>6</w:t>
              </w:r>
            </w:ins>
          </w:p>
        </w:tc>
        <w:tc>
          <w:tcPr>
            <w:tcW w:w="1768" w:type="dxa"/>
            <w:vAlign w:val="center"/>
          </w:tcPr>
          <w:p w:rsidR="00B908D9" w:rsidRPr="008C14E5" w:rsidRDefault="008C14E5" w:rsidP="00B908D9">
            <w:pPr>
              <w:cnfStyle w:val="000000000000"/>
              <w:rPr>
                <w:b/>
                <w:color w:val="FF0000"/>
                <w:u w:val="single"/>
              </w:rPr>
            </w:pPr>
            <w:r>
              <w:rPr>
                <w:b/>
                <w:color w:val="FF0000"/>
                <w:u w:val="single"/>
              </w:rPr>
              <w:t>20</w:t>
            </w:r>
          </w:p>
        </w:tc>
        <w:tc>
          <w:tcPr>
            <w:tcW w:w="1768" w:type="dxa"/>
            <w:vAlign w:val="center"/>
          </w:tcPr>
          <w:p w:rsidR="00B908D9" w:rsidRPr="008C14E5" w:rsidRDefault="008C14E5" w:rsidP="00B908D9">
            <w:pPr>
              <w:cnfStyle w:val="000000000000"/>
              <w:rPr>
                <w:b/>
                <w:color w:val="FF0000"/>
                <w:u w:val="single"/>
              </w:rPr>
            </w:pPr>
            <w:r>
              <w:rPr>
                <w:b/>
                <w:color w:val="FF0000"/>
                <w:u w:val="single"/>
              </w:rPr>
              <w:t>26</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Branş Öğretmeni</w:t>
            </w:r>
          </w:p>
        </w:tc>
        <w:tc>
          <w:tcPr>
            <w:tcW w:w="1768" w:type="dxa"/>
            <w:vAlign w:val="center"/>
          </w:tcPr>
          <w:p w:rsidR="00B908D9" w:rsidRPr="00B908D9" w:rsidRDefault="00A16DDA" w:rsidP="00B908D9">
            <w:pPr>
              <w:cnfStyle w:val="000000100000"/>
              <w:rPr>
                <w:b/>
              </w:rPr>
            </w:pPr>
            <w:ins w:id="87" w:author="Huseyin" w:date="2019-01-31T10:24:00Z">
              <w:r>
                <w:rPr>
                  <w:b/>
                </w:rPr>
                <w:t>0</w:t>
              </w:r>
            </w:ins>
          </w:p>
        </w:tc>
        <w:tc>
          <w:tcPr>
            <w:tcW w:w="1768" w:type="dxa"/>
            <w:vAlign w:val="center"/>
          </w:tcPr>
          <w:p w:rsidR="00B908D9" w:rsidRPr="008C14E5" w:rsidRDefault="008C14E5" w:rsidP="00B908D9">
            <w:pPr>
              <w:cnfStyle w:val="000000100000"/>
              <w:rPr>
                <w:b/>
                <w:color w:val="FF0000"/>
                <w:u w:val="single"/>
              </w:rPr>
            </w:pPr>
            <w:r w:rsidRPr="008C14E5">
              <w:rPr>
                <w:b/>
                <w:color w:val="FF0000"/>
                <w:u w:val="single"/>
              </w:rPr>
              <w:t>3</w:t>
            </w:r>
          </w:p>
        </w:tc>
        <w:tc>
          <w:tcPr>
            <w:tcW w:w="1768" w:type="dxa"/>
            <w:vAlign w:val="center"/>
          </w:tcPr>
          <w:p w:rsidR="00B908D9" w:rsidRPr="008C14E5" w:rsidRDefault="008C14E5" w:rsidP="00B908D9">
            <w:pPr>
              <w:cnfStyle w:val="000000100000"/>
              <w:rPr>
                <w:b/>
                <w:color w:val="FF0000"/>
                <w:u w:val="single"/>
              </w:rPr>
            </w:pPr>
            <w:r w:rsidRPr="008C14E5">
              <w:rPr>
                <w:b/>
                <w:color w:val="FF0000"/>
                <w:u w:val="single"/>
              </w:rPr>
              <w:t>3</w:t>
            </w:r>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Rehber Öğretmen</w:t>
            </w:r>
          </w:p>
        </w:tc>
        <w:tc>
          <w:tcPr>
            <w:tcW w:w="1768" w:type="dxa"/>
            <w:vAlign w:val="center"/>
          </w:tcPr>
          <w:p w:rsidR="00B908D9" w:rsidRPr="00B908D9" w:rsidRDefault="00A16DDA" w:rsidP="00B908D9">
            <w:pPr>
              <w:cnfStyle w:val="000000000000"/>
              <w:rPr>
                <w:b/>
              </w:rPr>
            </w:pPr>
            <w:ins w:id="88" w:author="Huseyin" w:date="2019-01-31T10:25:00Z">
              <w:r>
                <w:rPr>
                  <w:b/>
                </w:rPr>
                <w:t>0</w:t>
              </w:r>
            </w:ins>
          </w:p>
        </w:tc>
        <w:tc>
          <w:tcPr>
            <w:tcW w:w="1768" w:type="dxa"/>
            <w:vAlign w:val="center"/>
          </w:tcPr>
          <w:p w:rsidR="00B908D9" w:rsidRPr="00B908D9" w:rsidRDefault="00A16DDA" w:rsidP="00B908D9">
            <w:pPr>
              <w:cnfStyle w:val="000000000000"/>
              <w:rPr>
                <w:b/>
              </w:rPr>
            </w:pPr>
            <w:ins w:id="89" w:author="Huseyin" w:date="2019-01-31T10:25:00Z">
              <w:r>
                <w:rPr>
                  <w:b/>
                </w:rPr>
                <w:t>2</w:t>
              </w:r>
            </w:ins>
          </w:p>
        </w:tc>
        <w:tc>
          <w:tcPr>
            <w:tcW w:w="1768" w:type="dxa"/>
            <w:vAlign w:val="center"/>
          </w:tcPr>
          <w:p w:rsidR="00B908D9" w:rsidRPr="00B908D9" w:rsidRDefault="00A16DDA" w:rsidP="00B908D9">
            <w:pPr>
              <w:cnfStyle w:val="000000000000"/>
              <w:rPr>
                <w:b/>
              </w:rPr>
            </w:pPr>
            <w:ins w:id="90" w:author="Huseyin" w:date="2019-01-31T10:25:00Z">
              <w:r>
                <w:rPr>
                  <w:b/>
                </w:rPr>
                <w:t>2</w:t>
              </w:r>
            </w:ins>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İdari Personel</w:t>
            </w:r>
          </w:p>
        </w:tc>
        <w:tc>
          <w:tcPr>
            <w:tcW w:w="1768" w:type="dxa"/>
            <w:vAlign w:val="center"/>
          </w:tcPr>
          <w:p w:rsidR="00B908D9" w:rsidRPr="00B908D9" w:rsidRDefault="00A16DDA" w:rsidP="00B908D9">
            <w:pPr>
              <w:cnfStyle w:val="000000100000"/>
              <w:rPr>
                <w:b/>
              </w:rPr>
            </w:pPr>
            <w:ins w:id="91" w:author="Huseyin" w:date="2019-01-31T10:25:00Z">
              <w:r>
                <w:rPr>
                  <w:b/>
                </w:rPr>
                <w:t>1</w:t>
              </w:r>
            </w:ins>
          </w:p>
        </w:tc>
        <w:tc>
          <w:tcPr>
            <w:tcW w:w="1768" w:type="dxa"/>
            <w:vAlign w:val="center"/>
          </w:tcPr>
          <w:p w:rsidR="00B908D9" w:rsidRPr="00B908D9" w:rsidRDefault="00A16DDA" w:rsidP="00B908D9">
            <w:pPr>
              <w:cnfStyle w:val="000000100000"/>
              <w:rPr>
                <w:b/>
              </w:rPr>
            </w:pPr>
            <w:ins w:id="92" w:author="Huseyin" w:date="2019-01-31T10:25:00Z">
              <w:r>
                <w:rPr>
                  <w:b/>
                </w:rPr>
                <w:t>1</w:t>
              </w:r>
            </w:ins>
          </w:p>
        </w:tc>
        <w:tc>
          <w:tcPr>
            <w:tcW w:w="1768" w:type="dxa"/>
            <w:vAlign w:val="center"/>
          </w:tcPr>
          <w:p w:rsidR="00B908D9" w:rsidRPr="00B908D9" w:rsidRDefault="00A16DDA" w:rsidP="00B908D9">
            <w:pPr>
              <w:cnfStyle w:val="000000100000"/>
              <w:rPr>
                <w:b/>
              </w:rPr>
            </w:pPr>
            <w:ins w:id="93" w:author="Huseyin" w:date="2019-01-31T10:25:00Z">
              <w:r>
                <w:rPr>
                  <w:b/>
                </w:rPr>
                <w:t>2</w:t>
              </w:r>
            </w:ins>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Yardımcı Personel</w:t>
            </w:r>
          </w:p>
        </w:tc>
        <w:tc>
          <w:tcPr>
            <w:tcW w:w="1768" w:type="dxa"/>
            <w:vAlign w:val="center"/>
          </w:tcPr>
          <w:p w:rsidR="00B908D9" w:rsidRPr="00B908D9" w:rsidRDefault="00A16DDA" w:rsidP="00B908D9">
            <w:pPr>
              <w:cnfStyle w:val="000000000000"/>
              <w:rPr>
                <w:b/>
              </w:rPr>
            </w:pPr>
            <w:ins w:id="94" w:author="Huseyin" w:date="2019-01-31T10:26:00Z">
              <w:r>
                <w:rPr>
                  <w:b/>
                </w:rPr>
                <w:t>0</w:t>
              </w:r>
            </w:ins>
          </w:p>
        </w:tc>
        <w:tc>
          <w:tcPr>
            <w:tcW w:w="1768" w:type="dxa"/>
            <w:vAlign w:val="center"/>
          </w:tcPr>
          <w:p w:rsidR="00B908D9" w:rsidRPr="008C14E5" w:rsidRDefault="008C14E5" w:rsidP="00B908D9">
            <w:pPr>
              <w:cnfStyle w:val="000000000000"/>
              <w:rPr>
                <w:b/>
                <w:color w:val="FF0000"/>
                <w:u w:val="single"/>
              </w:rPr>
            </w:pPr>
            <w:r w:rsidRPr="008C14E5">
              <w:rPr>
                <w:b/>
                <w:color w:val="FF0000"/>
                <w:u w:val="single"/>
              </w:rPr>
              <w:t>4</w:t>
            </w:r>
          </w:p>
        </w:tc>
        <w:tc>
          <w:tcPr>
            <w:tcW w:w="1768" w:type="dxa"/>
            <w:vAlign w:val="center"/>
          </w:tcPr>
          <w:p w:rsidR="00B908D9" w:rsidRPr="008C14E5" w:rsidRDefault="008C14E5" w:rsidP="00B908D9">
            <w:pPr>
              <w:cnfStyle w:val="000000000000"/>
              <w:rPr>
                <w:b/>
                <w:color w:val="FF0000"/>
                <w:u w:val="single"/>
              </w:rPr>
            </w:pPr>
            <w:r w:rsidRPr="008C14E5">
              <w:rPr>
                <w:b/>
                <w:color w:val="FF0000"/>
                <w:u w:val="single"/>
              </w:rPr>
              <w:t>4</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Güvenlik Personeli</w:t>
            </w:r>
          </w:p>
        </w:tc>
        <w:tc>
          <w:tcPr>
            <w:tcW w:w="1768" w:type="dxa"/>
            <w:vAlign w:val="center"/>
          </w:tcPr>
          <w:p w:rsidR="00B908D9" w:rsidRPr="00B908D9" w:rsidRDefault="00A16DDA" w:rsidP="00B908D9">
            <w:pPr>
              <w:cnfStyle w:val="000000100000"/>
              <w:rPr>
                <w:b/>
              </w:rPr>
            </w:pPr>
            <w:ins w:id="95" w:author="Huseyin" w:date="2019-01-31T10:26:00Z">
              <w:r>
                <w:rPr>
                  <w:b/>
                </w:rPr>
                <w:t>0</w:t>
              </w:r>
            </w:ins>
          </w:p>
        </w:tc>
        <w:tc>
          <w:tcPr>
            <w:tcW w:w="1768" w:type="dxa"/>
            <w:vAlign w:val="center"/>
          </w:tcPr>
          <w:p w:rsidR="00B908D9" w:rsidRPr="00B908D9" w:rsidRDefault="00A16DDA" w:rsidP="00B908D9">
            <w:pPr>
              <w:cnfStyle w:val="000000100000"/>
              <w:rPr>
                <w:b/>
              </w:rPr>
            </w:pPr>
            <w:ins w:id="96" w:author="Huseyin" w:date="2019-01-31T10:26:00Z">
              <w:r>
                <w:rPr>
                  <w:b/>
                </w:rPr>
                <w:t>1</w:t>
              </w:r>
            </w:ins>
          </w:p>
        </w:tc>
        <w:tc>
          <w:tcPr>
            <w:tcW w:w="1768" w:type="dxa"/>
            <w:vAlign w:val="center"/>
          </w:tcPr>
          <w:p w:rsidR="00B908D9" w:rsidRPr="00B908D9" w:rsidRDefault="00A16DDA" w:rsidP="00B908D9">
            <w:pPr>
              <w:cnfStyle w:val="000000100000"/>
              <w:rPr>
                <w:b/>
              </w:rPr>
            </w:pPr>
            <w:ins w:id="97" w:author="Huseyin" w:date="2019-01-31T10:26:00Z">
              <w:r>
                <w:rPr>
                  <w:b/>
                </w:rPr>
                <w:t>1</w:t>
              </w:r>
            </w:ins>
          </w:p>
        </w:tc>
      </w:tr>
      <w:tr w:rsidR="00B908D9" w:rsidRPr="00B908D9" w:rsidTr="00B908D9">
        <w:trPr>
          <w:trHeight w:val="510"/>
        </w:trPr>
        <w:tc>
          <w:tcPr>
            <w:cnfStyle w:val="001000000000"/>
            <w:tcW w:w="5304" w:type="dxa"/>
            <w:vAlign w:val="center"/>
          </w:tcPr>
          <w:p w:rsidR="00B908D9" w:rsidRPr="00B908D9" w:rsidRDefault="00B908D9" w:rsidP="00B908D9">
            <w:r w:rsidRPr="00B908D9">
              <w:t>Toplam Çalışan Sayıları</w:t>
            </w:r>
          </w:p>
        </w:tc>
        <w:tc>
          <w:tcPr>
            <w:tcW w:w="1768" w:type="dxa"/>
            <w:vAlign w:val="center"/>
          </w:tcPr>
          <w:p w:rsidR="00B908D9" w:rsidRPr="00B908D9" w:rsidRDefault="00A16DDA" w:rsidP="00B908D9">
            <w:pPr>
              <w:cnfStyle w:val="000000000000"/>
              <w:rPr>
                <w:b/>
              </w:rPr>
            </w:pPr>
            <w:ins w:id="98" w:author="Huseyin" w:date="2019-01-31T10:28:00Z">
              <w:r>
                <w:rPr>
                  <w:b/>
                </w:rPr>
                <w:t>9</w:t>
              </w:r>
            </w:ins>
          </w:p>
        </w:tc>
        <w:tc>
          <w:tcPr>
            <w:tcW w:w="1768" w:type="dxa"/>
            <w:vAlign w:val="center"/>
          </w:tcPr>
          <w:p w:rsidR="00B908D9" w:rsidRPr="008C14E5" w:rsidRDefault="008C14E5" w:rsidP="00B908D9">
            <w:pPr>
              <w:cnfStyle w:val="000000000000"/>
              <w:rPr>
                <w:b/>
                <w:color w:val="FF0000"/>
                <w:u w:val="single"/>
              </w:rPr>
            </w:pPr>
            <w:r w:rsidRPr="008C14E5">
              <w:rPr>
                <w:b/>
                <w:color w:val="FF0000"/>
                <w:u w:val="single"/>
              </w:rPr>
              <w:t>31</w:t>
            </w:r>
          </w:p>
        </w:tc>
        <w:tc>
          <w:tcPr>
            <w:tcW w:w="1768" w:type="dxa"/>
            <w:vAlign w:val="center"/>
          </w:tcPr>
          <w:p w:rsidR="00B908D9" w:rsidRPr="008C14E5" w:rsidRDefault="008C14E5" w:rsidP="00B908D9">
            <w:pPr>
              <w:cnfStyle w:val="000000000000"/>
              <w:rPr>
                <w:b/>
                <w:color w:val="FF0000"/>
                <w:u w:val="single"/>
              </w:rPr>
            </w:pPr>
            <w:r w:rsidRPr="008C14E5">
              <w:rPr>
                <w:b/>
                <w:color w:val="FF0000"/>
                <w:u w:val="single"/>
              </w:rPr>
              <w:t>40</w:t>
            </w:r>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99" w:name="_Toc534829221"/>
    </w:p>
    <w:p w:rsidR="00B908D9" w:rsidRPr="00B908D9" w:rsidRDefault="00B908D9"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p>
    <w:p w:rsidR="00B908D9" w:rsidRDefault="00B908D9" w:rsidP="00B908D9">
      <w:pPr>
        <w:rPr>
          <w:rFonts w:eastAsia="SimSun"/>
        </w:rPr>
      </w:pPr>
    </w:p>
    <w:p w:rsidR="00B908D9" w:rsidRPr="00B908D9" w:rsidRDefault="00B908D9" w:rsidP="00B908D9">
      <w:pPr>
        <w:rPr>
          <w:rFonts w:eastAsia="SimSun"/>
        </w:rPr>
      </w:pPr>
    </w:p>
    <w:p w:rsidR="00B908D9" w:rsidRPr="00B908D9" w:rsidRDefault="00B908D9" w:rsidP="00B908D9">
      <w:pPr>
        <w:pStyle w:val="Balk3"/>
        <w:rPr>
          <w:rFonts w:ascii="Book Antiqua" w:eastAsia="SimSun" w:hAnsi="Book Antiqua" w:cs="Times New Roman"/>
          <w:b/>
          <w:color w:val="C45911" w:themeColor="accent2" w:themeShade="BF"/>
          <w:sz w:val="28"/>
          <w:szCs w:val="40"/>
        </w:rPr>
      </w:pPr>
      <w:bookmarkStart w:id="100" w:name="_Toc535854294"/>
      <w:r w:rsidRPr="00B908D9">
        <w:rPr>
          <w:rFonts w:ascii="Book Antiqua" w:eastAsia="SimSun" w:hAnsi="Book Antiqua" w:cs="Times New Roman"/>
          <w:b/>
          <w:color w:val="C45911" w:themeColor="accent2" w:themeShade="BF"/>
          <w:sz w:val="28"/>
          <w:szCs w:val="40"/>
        </w:rPr>
        <w:t>Okulumuz Bina ve Alanları</w:t>
      </w:r>
      <w:bookmarkEnd w:id="99"/>
      <w:bookmarkEnd w:id="100"/>
    </w:p>
    <w:p w:rsidR="00B908D9" w:rsidRDefault="00B908D9" w:rsidP="00B908D9">
      <w:pPr>
        <w:tabs>
          <w:tab w:val="left" w:pos="426"/>
        </w:tabs>
        <w:spacing w:after="0" w:line="360" w:lineRule="auto"/>
        <w:jc w:val="both"/>
      </w:pPr>
      <w:r w:rsidRPr="00B908D9">
        <w:tab/>
        <w:t>Okulumuzun binası ile açık ve kapalı alanlarına ilişkin temel bilgiler Tablo 4’de yer almaktadır.</w:t>
      </w:r>
    </w:p>
    <w:p w:rsidR="00B908D9" w:rsidRDefault="00B908D9" w:rsidP="00B908D9">
      <w:pPr>
        <w:tabs>
          <w:tab w:val="left" w:pos="426"/>
        </w:tabs>
        <w:spacing w:after="0" w:line="360" w:lineRule="auto"/>
        <w:jc w:val="both"/>
      </w:pPr>
    </w:p>
    <w:p w:rsidR="00B908D9" w:rsidRDefault="00B908D9" w:rsidP="00B908D9">
      <w:pPr>
        <w:pStyle w:val="ResimYazs"/>
        <w:rPr>
          <w:rFonts w:cs="Calibri"/>
          <w:b/>
          <w:i w:val="0"/>
          <w:sz w:val="22"/>
          <w:szCs w:val="24"/>
        </w:rPr>
      </w:pPr>
      <w:bookmarkStart w:id="101" w:name="_Toc535854438"/>
      <w:r w:rsidRPr="00B908D9">
        <w:rPr>
          <w:b/>
          <w:i w:val="0"/>
          <w:sz w:val="22"/>
        </w:rPr>
        <w:t xml:space="preserve">Tablo </w:t>
      </w:r>
      <w:r w:rsidR="006D5E0C" w:rsidRPr="00B908D9">
        <w:rPr>
          <w:b/>
          <w:i w:val="0"/>
          <w:sz w:val="22"/>
        </w:rPr>
        <w:fldChar w:fldCharType="begin"/>
      </w:r>
      <w:r w:rsidRPr="00B908D9">
        <w:rPr>
          <w:b/>
          <w:i w:val="0"/>
          <w:sz w:val="22"/>
        </w:rPr>
        <w:instrText xml:space="preserve"> SEQ Tablo \* ARABIC </w:instrText>
      </w:r>
      <w:r w:rsidR="006D5E0C" w:rsidRPr="00B908D9">
        <w:rPr>
          <w:b/>
          <w:i w:val="0"/>
          <w:sz w:val="22"/>
        </w:rPr>
        <w:fldChar w:fldCharType="separate"/>
      </w:r>
      <w:r w:rsidR="00E3761C">
        <w:rPr>
          <w:b/>
          <w:i w:val="0"/>
          <w:noProof/>
          <w:sz w:val="22"/>
        </w:rPr>
        <w:t>4</w:t>
      </w:r>
      <w:r w:rsidR="006D5E0C"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101"/>
    </w:p>
    <w:tbl>
      <w:tblPr>
        <w:tblStyle w:val="GridTable4Accent2"/>
        <w:tblW w:w="4723" w:type="pct"/>
        <w:tblLook w:val="04A0"/>
      </w:tblPr>
      <w:tblGrid>
        <w:gridCol w:w="7333"/>
        <w:gridCol w:w="1410"/>
        <w:gridCol w:w="3113"/>
        <w:gridCol w:w="846"/>
        <w:gridCol w:w="730"/>
      </w:tblGrid>
      <w:tr w:rsidR="00B908D9" w:rsidRPr="00B908D9" w:rsidTr="00103B80">
        <w:trPr>
          <w:cnfStyle w:val="100000000000"/>
          <w:trHeight w:val="422"/>
        </w:trPr>
        <w:tc>
          <w:tcPr>
            <w:cnfStyle w:val="001000000000"/>
            <w:tcW w:w="3259" w:type="pct"/>
            <w:gridSpan w:val="2"/>
          </w:tcPr>
          <w:p w:rsidR="00B908D9" w:rsidRPr="00B908D9" w:rsidRDefault="00B908D9" w:rsidP="00103B80">
            <w:pPr>
              <w:tabs>
                <w:tab w:val="left" w:pos="426"/>
              </w:tabs>
              <w:jc w:val="center"/>
              <w:rPr>
                <w:rFonts w:cs="Calibri"/>
                <w:sz w:val="28"/>
                <w:szCs w:val="28"/>
              </w:rPr>
            </w:pPr>
            <w:r w:rsidRPr="00B908D9">
              <w:rPr>
                <w:rFonts w:cs="Calibri"/>
                <w:sz w:val="28"/>
                <w:szCs w:val="28"/>
              </w:rPr>
              <w:t>Okul Bölümleri</w:t>
            </w:r>
          </w:p>
        </w:tc>
        <w:tc>
          <w:tcPr>
            <w:tcW w:w="1161"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Özel Alanlar</w:t>
            </w:r>
          </w:p>
        </w:tc>
        <w:tc>
          <w:tcPr>
            <w:tcW w:w="317"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Var</w:t>
            </w:r>
          </w:p>
        </w:tc>
        <w:tc>
          <w:tcPr>
            <w:tcW w:w="263"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Yok</w:t>
            </w: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Okul Kat Sayısı</w:t>
            </w:r>
          </w:p>
        </w:tc>
        <w:tc>
          <w:tcPr>
            <w:tcW w:w="527" w:type="pct"/>
            <w:vAlign w:val="center"/>
          </w:tcPr>
          <w:p w:rsidR="00B908D9" w:rsidRPr="00B908D9" w:rsidRDefault="00A16DDA" w:rsidP="00B908D9">
            <w:pPr>
              <w:tabs>
                <w:tab w:val="left" w:pos="426"/>
              </w:tabs>
              <w:jc w:val="both"/>
              <w:cnfStyle w:val="000000100000"/>
              <w:rPr>
                <w:rFonts w:cs="Calibri"/>
                <w:szCs w:val="24"/>
              </w:rPr>
            </w:pPr>
            <w:ins w:id="102" w:author="Huseyin" w:date="2019-01-31T10:30:00Z">
              <w:r>
                <w:rPr>
                  <w:rFonts w:cs="Calibri"/>
                  <w:szCs w:val="24"/>
                </w:rPr>
                <w:t>4</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szCs w:val="24"/>
              </w:rPr>
              <w:t>Çok Amaçlı Salon</w:t>
            </w:r>
          </w:p>
        </w:tc>
        <w:tc>
          <w:tcPr>
            <w:tcW w:w="317" w:type="pct"/>
            <w:vAlign w:val="center"/>
          </w:tcPr>
          <w:p w:rsidR="00B908D9" w:rsidRPr="00B908D9" w:rsidRDefault="00C07B1F" w:rsidP="00B908D9">
            <w:pPr>
              <w:tabs>
                <w:tab w:val="left" w:pos="426"/>
              </w:tabs>
              <w:jc w:val="both"/>
              <w:cnfStyle w:val="000000100000"/>
              <w:rPr>
                <w:rFonts w:cs="Calibri"/>
                <w:szCs w:val="24"/>
              </w:rPr>
            </w:pPr>
            <w:ins w:id="103" w:author="Huseyin" w:date="2019-01-31T11:07:00Z">
              <w:r>
                <w:rPr>
                  <w:rFonts w:cs="Calibri"/>
                  <w:szCs w:val="24"/>
                </w:rPr>
                <w:t>VAR</w:t>
              </w:r>
            </w:ins>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Derslik Sayısı</w:t>
            </w:r>
          </w:p>
        </w:tc>
        <w:tc>
          <w:tcPr>
            <w:tcW w:w="527" w:type="pct"/>
            <w:vAlign w:val="center"/>
          </w:tcPr>
          <w:p w:rsidR="00B908D9" w:rsidRPr="00B908D9" w:rsidRDefault="00A16DDA" w:rsidP="00B908D9">
            <w:pPr>
              <w:tabs>
                <w:tab w:val="left" w:pos="426"/>
              </w:tabs>
              <w:jc w:val="both"/>
              <w:cnfStyle w:val="000000000000"/>
              <w:rPr>
                <w:rFonts w:cs="Calibri"/>
                <w:szCs w:val="24"/>
              </w:rPr>
            </w:pPr>
            <w:ins w:id="104" w:author="Huseyin" w:date="2019-01-31T10:30:00Z">
              <w:r>
                <w:rPr>
                  <w:rFonts w:cs="Calibri"/>
                  <w:szCs w:val="24"/>
                </w:rPr>
                <w:t>21</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Çok Amaçlı Saha</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C07B1F" w:rsidP="00B908D9">
            <w:pPr>
              <w:tabs>
                <w:tab w:val="left" w:pos="426"/>
              </w:tabs>
              <w:jc w:val="both"/>
              <w:cnfStyle w:val="000000000000"/>
              <w:rPr>
                <w:rFonts w:cs="Calibri"/>
                <w:szCs w:val="24"/>
              </w:rPr>
            </w:pPr>
            <w:ins w:id="105" w:author="Huseyin" w:date="2019-01-31T11:07:00Z">
              <w:r>
                <w:rPr>
                  <w:rFonts w:cs="Calibri"/>
                  <w:szCs w:val="24"/>
                </w:rPr>
                <w:t>YOK</w:t>
              </w:r>
            </w:ins>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527" w:type="pct"/>
            <w:vAlign w:val="center"/>
          </w:tcPr>
          <w:p w:rsidR="00B908D9" w:rsidRPr="00B908D9" w:rsidRDefault="00C07B1F" w:rsidP="00B908D9">
            <w:pPr>
              <w:tabs>
                <w:tab w:val="left" w:pos="426"/>
              </w:tabs>
              <w:jc w:val="both"/>
              <w:cnfStyle w:val="000000100000"/>
              <w:rPr>
                <w:rFonts w:cs="Calibri"/>
                <w:szCs w:val="24"/>
              </w:rPr>
            </w:pPr>
            <w:ins w:id="106" w:author="Huseyin" w:date="2019-01-31T11:03:00Z">
              <w:r>
                <w:rPr>
                  <w:rFonts w:cs="Calibri"/>
                  <w:szCs w:val="24"/>
                </w:rPr>
                <w:t>43</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Kütüphane</w:t>
            </w: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C07B1F" w:rsidP="00B908D9">
            <w:pPr>
              <w:tabs>
                <w:tab w:val="left" w:pos="426"/>
              </w:tabs>
              <w:jc w:val="both"/>
              <w:cnfStyle w:val="000000100000"/>
              <w:rPr>
                <w:rFonts w:cs="Calibri"/>
                <w:szCs w:val="24"/>
              </w:rPr>
            </w:pPr>
            <w:ins w:id="107" w:author="Huseyin" w:date="2019-01-31T11:07:00Z">
              <w:r>
                <w:rPr>
                  <w:rFonts w:cs="Calibri"/>
                  <w:szCs w:val="24"/>
                </w:rPr>
                <w:t>YOK</w:t>
              </w:r>
            </w:ins>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Kullanılan Derslik Sayısı</w:t>
            </w:r>
          </w:p>
        </w:tc>
        <w:tc>
          <w:tcPr>
            <w:tcW w:w="527" w:type="pct"/>
            <w:vAlign w:val="center"/>
          </w:tcPr>
          <w:p w:rsidR="00B908D9" w:rsidRPr="00B908D9" w:rsidRDefault="00A16DDA" w:rsidP="00B908D9">
            <w:pPr>
              <w:tabs>
                <w:tab w:val="left" w:pos="426"/>
              </w:tabs>
              <w:jc w:val="both"/>
              <w:cnfStyle w:val="000000000000"/>
              <w:rPr>
                <w:rFonts w:cs="Calibri"/>
                <w:szCs w:val="24"/>
              </w:rPr>
            </w:pPr>
            <w:ins w:id="108" w:author="Huseyin" w:date="2019-01-31T10:30:00Z">
              <w:r>
                <w:rPr>
                  <w:rFonts w:cs="Calibri"/>
                  <w:szCs w:val="24"/>
                </w:rPr>
                <w:t>21</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Fen Laboratuvarı</w:t>
            </w:r>
          </w:p>
        </w:tc>
        <w:tc>
          <w:tcPr>
            <w:tcW w:w="317" w:type="pct"/>
            <w:vAlign w:val="center"/>
          </w:tcPr>
          <w:p w:rsidR="00B908D9" w:rsidRPr="00B908D9" w:rsidRDefault="00C07B1F" w:rsidP="00B908D9">
            <w:pPr>
              <w:tabs>
                <w:tab w:val="left" w:pos="426"/>
              </w:tabs>
              <w:jc w:val="both"/>
              <w:cnfStyle w:val="000000000000"/>
              <w:rPr>
                <w:rFonts w:cs="Calibri"/>
                <w:szCs w:val="24"/>
              </w:rPr>
            </w:pPr>
            <w:ins w:id="109" w:author="Huseyin" w:date="2019-01-31T11:07:00Z">
              <w:r>
                <w:rPr>
                  <w:rFonts w:cs="Calibri"/>
                  <w:szCs w:val="24"/>
                </w:rPr>
                <w:t>VAR</w:t>
              </w:r>
            </w:ins>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Şube Sayısı</w:t>
            </w:r>
          </w:p>
        </w:tc>
        <w:tc>
          <w:tcPr>
            <w:tcW w:w="527" w:type="pct"/>
            <w:vAlign w:val="center"/>
          </w:tcPr>
          <w:p w:rsidR="00B908D9" w:rsidRPr="00B908D9" w:rsidRDefault="00A16DDA" w:rsidP="00B908D9">
            <w:pPr>
              <w:tabs>
                <w:tab w:val="left" w:pos="426"/>
              </w:tabs>
              <w:jc w:val="both"/>
              <w:cnfStyle w:val="000000100000"/>
              <w:rPr>
                <w:rFonts w:cs="Calibri"/>
                <w:szCs w:val="24"/>
              </w:rPr>
            </w:pPr>
            <w:ins w:id="110" w:author="Huseyin" w:date="2019-01-31T10:31:00Z">
              <w:r>
                <w:rPr>
                  <w:rFonts w:cs="Calibri"/>
                  <w:szCs w:val="24"/>
                </w:rPr>
                <w:t>22</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Bilgisayar Laboratuvarı</w:t>
            </w: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C07B1F" w:rsidP="00B908D9">
            <w:pPr>
              <w:tabs>
                <w:tab w:val="left" w:pos="426"/>
              </w:tabs>
              <w:jc w:val="both"/>
              <w:cnfStyle w:val="000000100000"/>
              <w:rPr>
                <w:rFonts w:cs="Calibri"/>
                <w:szCs w:val="24"/>
              </w:rPr>
            </w:pPr>
            <w:ins w:id="111" w:author="Huseyin" w:date="2019-01-31T11:07:00Z">
              <w:r>
                <w:rPr>
                  <w:rFonts w:cs="Calibri"/>
                  <w:szCs w:val="24"/>
                </w:rPr>
                <w:t>YOK</w:t>
              </w:r>
            </w:ins>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527" w:type="pct"/>
            <w:vAlign w:val="center"/>
          </w:tcPr>
          <w:p w:rsidR="00B908D9" w:rsidRPr="00B908D9" w:rsidRDefault="00A76DBC" w:rsidP="00B908D9">
            <w:pPr>
              <w:tabs>
                <w:tab w:val="left" w:pos="426"/>
              </w:tabs>
              <w:jc w:val="both"/>
              <w:cnfStyle w:val="000000000000"/>
              <w:rPr>
                <w:rFonts w:cs="Calibri"/>
                <w:szCs w:val="24"/>
              </w:rPr>
            </w:pPr>
            <w:ins w:id="112" w:author="Huseyin" w:date="2019-01-31T10:58:00Z">
              <w:r>
                <w:rPr>
                  <w:rFonts w:cs="Calibri"/>
                  <w:szCs w:val="24"/>
                </w:rPr>
                <w:t>21</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İş Atölyesi</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C07B1F" w:rsidP="00B908D9">
            <w:pPr>
              <w:tabs>
                <w:tab w:val="left" w:pos="426"/>
              </w:tabs>
              <w:jc w:val="both"/>
              <w:cnfStyle w:val="000000000000"/>
              <w:rPr>
                <w:rFonts w:cs="Calibri"/>
                <w:szCs w:val="24"/>
              </w:rPr>
            </w:pPr>
            <w:ins w:id="113" w:author="Huseyin" w:date="2019-01-31T11:08:00Z">
              <w:r>
                <w:rPr>
                  <w:rFonts w:cs="Calibri"/>
                  <w:szCs w:val="24"/>
                </w:rPr>
                <w:t>YOK</w:t>
              </w:r>
            </w:ins>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Öğretmenler Odası </w:t>
            </w:r>
            <w:r w:rsidRPr="00B908D9">
              <w:rPr>
                <w:rFonts w:cs="Calibri"/>
                <w:b w:val="0"/>
                <w:color w:val="000000"/>
                <w:sz w:val="20"/>
                <w:szCs w:val="24"/>
              </w:rPr>
              <w:t>(m2)</w:t>
            </w:r>
          </w:p>
        </w:tc>
        <w:tc>
          <w:tcPr>
            <w:tcW w:w="527" w:type="pct"/>
            <w:vAlign w:val="center"/>
          </w:tcPr>
          <w:p w:rsidR="00B908D9" w:rsidRPr="00B908D9" w:rsidRDefault="00A76DBC" w:rsidP="00B908D9">
            <w:pPr>
              <w:tabs>
                <w:tab w:val="left" w:pos="426"/>
              </w:tabs>
              <w:jc w:val="both"/>
              <w:cnfStyle w:val="000000100000"/>
              <w:rPr>
                <w:rFonts w:cs="Calibri"/>
                <w:szCs w:val="24"/>
              </w:rPr>
            </w:pPr>
            <w:ins w:id="114" w:author="Huseyin" w:date="2019-01-31T10:58:00Z">
              <w:r>
                <w:rPr>
                  <w:rFonts w:cs="Calibri"/>
                  <w:szCs w:val="24"/>
                </w:rPr>
                <w:t>49</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szCs w:val="24"/>
              </w:rPr>
              <w:t>Beceri Atölyesi</w:t>
            </w: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C07B1F" w:rsidP="00B908D9">
            <w:pPr>
              <w:tabs>
                <w:tab w:val="left" w:pos="426"/>
              </w:tabs>
              <w:jc w:val="both"/>
              <w:cnfStyle w:val="000000100000"/>
              <w:rPr>
                <w:rFonts w:cs="Calibri"/>
                <w:szCs w:val="24"/>
              </w:rPr>
            </w:pPr>
            <w:ins w:id="115" w:author="Huseyin" w:date="2019-01-31T11:08:00Z">
              <w:r>
                <w:rPr>
                  <w:rFonts w:cs="Calibri"/>
                  <w:szCs w:val="24"/>
                </w:rPr>
                <w:t>YOK</w:t>
              </w:r>
            </w:ins>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527" w:type="pct"/>
            <w:vAlign w:val="center"/>
          </w:tcPr>
          <w:p w:rsidR="00B908D9" w:rsidRPr="00B908D9" w:rsidRDefault="00A76DBC" w:rsidP="00B908D9">
            <w:pPr>
              <w:tabs>
                <w:tab w:val="left" w:pos="426"/>
              </w:tabs>
              <w:jc w:val="both"/>
              <w:cnfStyle w:val="000000000000"/>
              <w:rPr>
                <w:rFonts w:cs="Calibri"/>
                <w:szCs w:val="24"/>
              </w:rPr>
            </w:pPr>
            <w:ins w:id="116" w:author="Huseyin" w:date="2019-01-31T10:59:00Z">
              <w:r>
                <w:rPr>
                  <w:rFonts w:cs="Calibri"/>
                  <w:szCs w:val="24"/>
                </w:rPr>
                <w:t>654,5</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szCs w:val="24"/>
              </w:rPr>
              <w:t>Pansiyon</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C07B1F" w:rsidP="00B908D9">
            <w:pPr>
              <w:tabs>
                <w:tab w:val="left" w:pos="426"/>
              </w:tabs>
              <w:jc w:val="both"/>
              <w:cnfStyle w:val="000000000000"/>
              <w:rPr>
                <w:rFonts w:cs="Calibri"/>
                <w:szCs w:val="24"/>
              </w:rPr>
            </w:pPr>
            <w:ins w:id="117" w:author="Huseyin" w:date="2019-01-31T11:08:00Z">
              <w:r>
                <w:rPr>
                  <w:rFonts w:cs="Calibri"/>
                  <w:szCs w:val="24"/>
                </w:rPr>
                <w:t>YOK</w:t>
              </w:r>
            </w:ins>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527" w:type="pct"/>
            <w:vAlign w:val="center"/>
          </w:tcPr>
          <w:p w:rsidR="00B908D9" w:rsidRPr="00B908D9" w:rsidRDefault="00C07B1F" w:rsidP="00B908D9">
            <w:pPr>
              <w:tabs>
                <w:tab w:val="left" w:pos="426"/>
              </w:tabs>
              <w:jc w:val="both"/>
              <w:cnfStyle w:val="000000100000"/>
              <w:rPr>
                <w:rFonts w:cs="Calibri"/>
                <w:szCs w:val="24"/>
              </w:rPr>
            </w:pPr>
            <w:ins w:id="118" w:author="Huseyin" w:date="2019-01-31T11:03:00Z">
              <w:r>
                <w:rPr>
                  <w:rFonts w:cs="Calibri"/>
                  <w:szCs w:val="24"/>
                </w:rPr>
                <w:t>2089</w:t>
              </w:r>
            </w:ins>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527" w:type="pct"/>
            <w:vAlign w:val="center"/>
          </w:tcPr>
          <w:p w:rsidR="00B908D9" w:rsidRPr="00B908D9" w:rsidRDefault="00B908D9" w:rsidP="00B908D9">
            <w:pPr>
              <w:tabs>
                <w:tab w:val="left" w:pos="426"/>
              </w:tabs>
              <w:jc w:val="both"/>
              <w:cnfStyle w:val="000000000000"/>
              <w:rPr>
                <w:rFonts w:cs="Calibri"/>
                <w:szCs w:val="24"/>
              </w:rPr>
            </w:pP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szCs w:val="24"/>
              </w:rPr>
              <w:t>)</w:t>
            </w:r>
          </w:p>
        </w:tc>
        <w:tc>
          <w:tcPr>
            <w:tcW w:w="527" w:type="pct"/>
            <w:vAlign w:val="center"/>
          </w:tcPr>
          <w:p w:rsidR="00B908D9" w:rsidRPr="00B908D9" w:rsidRDefault="00C07B1F" w:rsidP="00B908D9">
            <w:pPr>
              <w:tabs>
                <w:tab w:val="left" w:pos="426"/>
              </w:tabs>
              <w:jc w:val="both"/>
              <w:cnfStyle w:val="000000100000"/>
              <w:rPr>
                <w:rFonts w:cs="Calibri"/>
                <w:szCs w:val="24"/>
              </w:rPr>
            </w:pPr>
            <w:ins w:id="119" w:author="Huseyin" w:date="2019-01-31T11:06:00Z">
              <w:r>
                <w:rPr>
                  <w:rFonts w:cs="Calibri"/>
                  <w:szCs w:val="24"/>
                </w:rPr>
                <w:t>105</w:t>
              </w:r>
            </w:ins>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527" w:type="pct"/>
            <w:vAlign w:val="center"/>
          </w:tcPr>
          <w:p w:rsidR="00B908D9" w:rsidRPr="00B908D9" w:rsidRDefault="00C07B1F" w:rsidP="00B908D9">
            <w:pPr>
              <w:tabs>
                <w:tab w:val="left" w:pos="426"/>
              </w:tabs>
              <w:jc w:val="both"/>
              <w:cnfStyle w:val="000000000000"/>
              <w:rPr>
                <w:rFonts w:cs="Calibri"/>
                <w:szCs w:val="24"/>
              </w:rPr>
            </w:pPr>
            <w:ins w:id="120" w:author="Huseyin" w:date="2019-01-31T11:06:00Z">
              <w:r>
                <w:rPr>
                  <w:rFonts w:cs="Calibri"/>
                  <w:szCs w:val="24"/>
                </w:rPr>
                <w:t>25</w:t>
              </w:r>
            </w:ins>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Tuvalet Sayısı</w:t>
            </w:r>
          </w:p>
        </w:tc>
        <w:tc>
          <w:tcPr>
            <w:tcW w:w="527" w:type="pct"/>
            <w:vAlign w:val="center"/>
          </w:tcPr>
          <w:p w:rsidR="00B908D9" w:rsidRPr="00B908D9" w:rsidRDefault="00C07B1F" w:rsidP="00B908D9">
            <w:pPr>
              <w:tabs>
                <w:tab w:val="left" w:pos="426"/>
              </w:tabs>
              <w:jc w:val="both"/>
              <w:cnfStyle w:val="000000100000"/>
              <w:rPr>
                <w:rFonts w:cs="Calibri"/>
                <w:szCs w:val="24"/>
              </w:rPr>
            </w:pPr>
            <w:ins w:id="121" w:author="Huseyin" w:date="2019-01-31T11:07:00Z">
              <w:r>
                <w:rPr>
                  <w:rFonts w:cs="Calibri"/>
                  <w:szCs w:val="24"/>
                </w:rPr>
                <w:t>15</w:t>
              </w:r>
            </w:ins>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Diğer (</w:t>
            </w:r>
            <w:proofErr w:type="gramStart"/>
            <w:r w:rsidRPr="00B908D9">
              <w:rPr>
                <w:rFonts w:cs="Calibri"/>
                <w:b w:val="0"/>
                <w:color w:val="000000"/>
                <w:szCs w:val="24"/>
              </w:rPr>
              <w:t>………….</w:t>
            </w:r>
            <w:proofErr w:type="gramEnd"/>
            <w:r w:rsidRPr="00B908D9">
              <w:rPr>
                <w:rFonts w:cs="Calibri"/>
                <w:b w:val="0"/>
                <w:color w:val="000000"/>
                <w:szCs w:val="24"/>
              </w:rPr>
              <w:t>)</w:t>
            </w:r>
          </w:p>
        </w:tc>
        <w:tc>
          <w:tcPr>
            <w:tcW w:w="527" w:type="pct"/>
            <w:vAlign w:val="center"/>
          </w:tcPr>
          <w:p w:rsidR="00B908D9" w:rsidRPr="00B908D9" w:rsidRDefault="00B908D9" w:rsidP="00B908D9">
            <w:pPr>
              <w:tabs>
                <w:tab w:val="left" w:pos="426"/>
              </w:tabs>
              <w:jc w:val="both"/>
              <w:cnfStyle w:val="000000000000"/>
              <w:rPr>
                <w:rFonts w:cs="Calibri"/>
                <w:szCs w:val="24"/>
              </w:rPr>
            </w:pP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bl>
    <w:p w:rsidR="00B908D9" w:rsidRDefault="00B908D9" w:rsidP="00B908D9"/>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122" w:name="_Toc534829222"/>
      <w:bookmarkStart w:id="123" w:name="_Toc535854295"/>
      <w:r w:rsidRPr="00103B80">
        <w:rPr>
          <w:rFonts w:ascii="Book Antiqua" w:eastAsia="SimSun" w:hAnsi="Book Antiqua" w:cs="Times New Roman"/>
          <w:b/>
          <w:color w:val="C45911" w:themeColor="accent2" w:themeShade="BF"/>
          <w:sz w:val="28"/>
          <w:szCs w:val="40"/>
        </w:rPr>
        <w:t>Sınıf ve Öğrenci Bilgileri</w:t>
      </w:r>
      <w:bookmarkEnd w:id="122"/>
      <w:bookmarkEnd w:id="123"/>
    </w:p>
    <w:p w:rsidR="00103B80" w:rsidRDefault="00103B80" w:rsidP="00103B80">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rsidR="00103B80" w:rsidRDefault="00103B80" w:rsidP="00103B80">
      <w:pPr>
        <w:tabs>
          <w:tab w:val="left" w:pos="426"/>
        </w:tabs>
        <w:spacing w:after="0" w:line="360" w:lineRule="auto"/>
        <w:jc w:val="both"/>
        <w:rPr>
          <w:szCs w:val="24"/>
        </w:rPr>
      </w:pPr>
    </w:p>
    <w:p w:rsidR="00103B80" w:rsidRDefault="00103B80" w:rsidP="00103B80">
      <w:pPr>
        <w:pStyle w:val="ResimYazs"/>
        <w:rPr>
          <w:rFonts w:cs="Calibri"/>
          <w:b/>
          <w:i w:val="0"/>
          <w:sz w:val="22"/>
          <w:szCs w:val="24"/>
        </w:rPr>
      </w:pPr>
      <w:bookmarkStart w:id="124" w:name="_Toc535854439"/>
      <w:r w:rsidRPr="00103B80">
        <w:rPr>
          <w:rFonts w:cs="Calibri"/>
          <w:b/>
          <w:i w:val="0"/>
          <w:sz w:val="22"/>
          <w:szCs w:val="24"/>
        </w:rPr>
        <w:t xml:space="preserve">Tablo </w:t>
      </w:r>
      <w:r w:rsidR="006D5E0C" w:rsidRPr="00103B80">
        <w:rPr>
          <w:rFonts w:cs="Calibri"/>
          <w:b/>
          <w:i w:val="0"/>
          <w:sz w:val="22"/>
          <w:szCs w:val="24"/>
        </w:rPr>
        <w:fldChar w:fldCharType="begin"/>
      </w:r>
      <w:r w:rsidRPr="00103B80">
        <w:rPr>
          <w:rFonts w:cs="Calibri"/>
          <w:b/>
          <w:i w:val="0"/>
          <w:sz w:val="22"/>
          <w:szCs w:val="24"/>
        </w:rPr>
        <w:instrText xml:space="preserve"> SEQ Tablo \* ARABIC </w:instrText>
      </w:r>
      <w:r w:rsidR="006D5E0C" w:rsidRPr="00103B80">
        <w:rPr>
          <w:rFonts w:cs="Calibri"/>
          <w:b/>
          <w:i w:val="0"/>
          <w:sz w:val="22"/>
          <w:szCs w:val="24"/>
        </w:rPr>
        <w:fldChar w:fldCharType="separate"/>
      </w:r>
      <w:r w:rsidR="00E3761C">
        <w:rPr>
          <w:rFonts w:cs="Calibri"/>
          <w:b/>
          <w:i w:val="0"/>
          <w:noProof/>
          <w:sz w:val="22"/>
          <w:szCs w:val="24"/>
        </w:rPr>
        <w:t>5</w:t>
      </w:r>
      <w:r w:rsidR="006D5E0C" w:rsidRPr="00103B80">
        <w:rPr>
          <w:rFonts w:cs="Calibri"/>
          <w:b/>
          <w:i w:val="0"/>
          <w:sz w:val="22"/>
          <w:szCs w:val="24"/>
        </w:rPr>
        <w:fldChar w:fldCharType="end"/>
      </w:r>
      <w:r w:rsidRPr="00103B80">
        <w:rPr>
          <w:rFonts w:cs="Calibri"/>
          <w:b/>
          <w:i w:val="0"/>
          <w:sz w:val="22"/>
          <w:szCs w:val="24"/>
        </w:rPr>
        <w:t>: Öğrenci Sayıları</w:t>
      </w:r>
      <w:bookmarkEnd w:id="124"/>
    </w:p>
    <w:tbl>
      <w:tblPr>
        <w:tblStyle w:val="GridTable4Accent2"/>
        <w:tblW w:w="0" w:type="auto"/>
        <w:tblLook w:val="04A0"/>
      </w:tblPr>
      <w:tblGrid>
        <w:gridCol w:w="1768"/>
        <w:gridCol w:w="892"/>
        <w:gridCol w:w="992"/>
        <w:gridCol w:w="1418"/>
        <w:gridCol w:w="1701"/>
        <w:gridCol w:w="992"/>
        <w:gridCol w:w="1276"/>
        <w:gridCol w:w="1559"/>
      </w:tblGrid>
      <w:tr w:rsidR="00103B80" w:rsidRPr="00103B80" w:rsidTr="00103B80">
        <w:trPr>
          <w:cnfStyle w:val="100000000000"/>
        </w:trPr>
        <w:tc>
          <w:tcPr>
            <w:cnfStyle w:val="001000000000"/>
            <w:tcW w:w="1768" w:type="dxa"/>
          </w:tcPr>
          <w:p w:rsidR="00103B80" w:rsidRPr="00103B80" w:rsidRDefault="00103B80" w:rsidP="00103B80">
            <w:pPr>
              <w:tabs>
                <w:tab w:val="left" w:pos="426"/>
              </w:tabs>
              <w:jc w:val="center"/>
              <w:rPr>
                <w:sz w:val="28"/>
                <w:szCs w:val="28"/>
              </w:rPr>
            </w:pPr>
            <w:r w:rsidRPr="00103B80">
              <w:rPr>
                <w:sz w:val="28"/>
                <w:szCs w:val="28"/>
              </w:rPr>
              <w:t>Sınıfı</w:t>
            </w:r>
          </w:p>
        </w:tc>
        <w:tc>
          <w:tcPr>
            <w:tcW w:w="892" w:type="dxa"/>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992" w:type="dxa"/>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1418" w:type="dxa"/>
          </w:tcPr>
          <w:p w:rsidR="00103B80" w:rsidRPr="00103B80" w:rsidRDefault="00103B80" w:rsidP="00103B80">
            <w:pPr>
              <w:tabs>
                <w:tab w:val="left" w:pos="426"/>
              </w:tabs>
              <w:jc w:val="center"/>
              <w:cnfStyle w:val="100000000000"/>
              <w:rPr>
                <w:sz w:val="28"/>
                <w:szCs w:val="28"/>
              </w:rPr>
            </w:pPr>
            <w:r w:rsidRPr="00103B80">
              <w:rPr>
                <w:sz w:val="28"/>
                <w:szCs w:val="28"/>
              </w:rPr>
              <w:t>Toplam</w:t>
            </w:r>
          </w:p>
        </w:tc>
        <w:tc>
          <w:tcPr>
            <w:tcW w:w="1701" w:type="dxa"/>
          </w:tcPr>
          <w:p w:rsidR="00103B80" w:rsidRPr="00103B80" w:rsidRDefault="00103B80" w:rsidP="00103B80">
            <w:pPr>
              <w:tabs>
                <w:tab w:val="left" w:pos="426"/>
              </w:tabs>
              <w:jc w:val="center"/>
              <w:cnfStyle w:val="100000000000"/>
              <w:rPr>
                <w:sz w:val="28"/>
                <w:szCs w:val="28"/>
              </w:rPr>
            </w:pPr>
            <w:r w:rsidRPr="00103B80">
              <w:rPr>
                <w:sz w:val="28"/>
                <w:szCs w:val="28"/>
              </w:rPr>
              <w:t>Sınıfı</w:t>
            </w:r>
          </w:p>
        </w:tc>
        <w:tc>
          <w:tcPr>
            <w:tcW w:w="992" w:type="dxa"/>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1276" w:type="dxa"/>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1559" w:type="dxa"/>
          </w:tcPr>
          <w:p w:rsidR="00103B80" w:rsidRPr="00103B80" w:rsidRDefault="00103B80" w:rsidP="00103B80">
            <w:pPr>
              <w:tabs>
                <w:tab w:val="left" w:pos="426"/>
              </w:tabs>
              <w:jc w:val="center"/>
              <w:cnfStyle w:val="100000000000"/>
              <w:rPr>
                <w:sz w:val="28"/>
                <w:szCs w:val="28"/>
              </w:rPr>
            </w:pPr>
            <w:r w:rsidRPr="00103B80">
              <w:rPr>
                <w:sz w:val="28"/>
                <w:szCs w:val="28"/>
              </w:rPr>
              <w:t>Toplam</w:t>
            </w:r>
          </w:p>
        </w:tc>
      </w:tr>
      <w:tr w:rsidR="00103B80" w:rsidRPr="00103B80" w:rsidTr="00103B80">
        <w:trPr>
          <w:cnfStyle w:val="000000100000"/>
        </w:trPr>
        <w:tc>
          <w:tcPr>
            <w:cnfStyle w:val="001000000000"/>
            <w:tcW w:w="1768" w:type="dxa"/>
          </w:tcPr>
          <w:p w:rsidR="00103B80" w:rsidRPr="00103B80" w:rsidRDefault="00A16DDA" w:rsidP="00103B80">
            <w:pPr>
              <w:tabs>
                <w:tab w:val="left" w:pos="426"/>
              </w:tabs>
              <w:jc w:val="both"/>
              <w:rPr>
                <w:szCs w:val="24"/>
              </w:rPr>
            </w:pPr>
            <w:ins w:id="125" w:author="Huseyin" w:date="2019-01-31T10:32:00Z">
              <w:r>
                <w:rPr>
                  <w:szCs w:val="24"/>
                </w:rPr>
                <w:t>ANA SINIFI</w:t>
              </w:r>
            </w:ins>
          </w:p>
        </w:tc>
        <w:tc>
          <w:tcPr>
            <w:tcW w:w="892" w:type="dxa"/>
          </w:tcPr>
          <w:p w:rsidR="00103B80" w:rsidRPr="008C14E5" w:rsidRDefault="008C14E5" w:rsidP="00103B80">
            <w:pPr>
              <w:tabs>
                <w:tab w:val="left" w:pos="426"/>
              </w:tabs>
              <w:jc w:val="both"/>
              <w:cnfStyle w:val="000000100000"/>
              <w:rPr>
                <w:color w:val="FF0000"/>
                <w:szCs w:val="24"/>
                <w:u w:val="single"/>
              </w:rPr>
            </w:pPr>
            <w:r w:rsidRPr="008C14E5">
              <w:rPr>
                <w:color w:val="FF0000"/>
                <w:szCs w:val="24"/>
                <w:u w:val="single"/>
              </w:rPr>
              <w:t>38</w:t>
            </w:r>
          </w:p>
        </w:tc>
        <w:tc>
          <w:tcPr>
            <w:tcW w:w="992" w:type="dxa"/>
          </w:tcPr>
          <w:p w:rsidR="00103B80" w:rsidRPr="008C14E5" w:rsidRDefault="008C14E5" w:rsidP="00103B80">
            <w:pPr>
              <w:tabs>
                <w:tab w:val="left" w:pos="426"/>
              </w:tabs>
              <w:jc w:val="both"/>
              <w:cnfStyle w:val="000000100000"/>
              <w:rPr>
                <w:color w:val="FF0000"/>
                <w:szCs w:val="24"/>
                <w:u w:val="single"/>
              </w:rPr>
            </w:pPr>
            <w:r w:rsidRPr="008C14E5">
              <w:rPr>
                <w:color w:val="FF0000"/>
                <w:szCs w:val="24"/>
                <w:u w:val="single"/>
              </w:rPr>
              <w:t>60</w:t>
            </w:r>
          </w:p>
        </w:tc>
        <w:tc>
          <w:tcPr>
            <w:tcW w:w="1418" w:type="dxa"/>
          </w:tcPr>
          <w:p w:rsidR="00103B80" w:rsidRPr="008C14E5" w:rsidRDefault="008C14E5" w:rsidP="00103B80">
            <w:pPr>
              <w:tabs>
                <w:tab w:val="left" w:pos="426"/>
              </w:tabs>
              <w:jc w:val="both"/>
              <w:cnfStyle w:val="000000100000"/>
              <w:rPr>
                <w:color w:val="FF0000"/>
                <w:szCs w:val="24"/>
                <w:u w:val="single"/>
              </w:rPr>
            </w:pPr>
            <w:r w:rsidRPr="008C14E5">
              <w:rPr>
                <w:color w:val="FF0000"/>
                <w:szCs w:val="24"/>
                <w:u w:val="single"/>
              </w:rPr>
              <w:t>98</w:t>
            </w:r>
          </w:p>
        </w:tc>
        <w:tc>
          <w:tcPr>
            <w:tcW w:w="1701" w:type="dxa"/>
          </w:tcPr>
          <w:p w:rsidR="00103B80" w:rsidRPr="00103B80" w:rsidRDefault="00103B80" w:rsidP="00103B80">
            <w:pPr>
              <w:tabs>
                <w:tab w:val="left" w:pos="426"/>
              </w:tabs>
              <w:jc w:val="both"/>
              <w:cnfStyle w:val="000000100000"/>
              <w:rPr>
                <w:szCs w:val="24"/>
              </w:rPr>
            </w:pPr>
          </w:p>
        </w:tc>
        <w:tc>
          <w:tcPr>
            <w:tcW w:w="992" w:type="dxa"/>
          </w:tcPr>
          <w:p w:rsidR="00103B80" w:rsidRPr="00103B80" w:rsidRDefault="00103B80" w:rsidP="00103B80">
            <w:pPr>
              <w:tabs>
                <w:tab w:val="left" w:pos="426"/>
              </w:tabs>
              <w:jc w:val="both"/>
              <w:cnfStyle w:val="000000100000"/>
              <w:rPr>
                <w:szCs w:val="24"/>
              </w:rPr>
            </w:pPr>
          </w:p>
        </w:tc>
        <w:tc>
          <w:tcPr>
            <w:tcW w:w="1276" w:type="dxa"/>
          </w:tcPr>
          <w:p w:rsidR="00103B80" w:rsidRPr="00103B80" w:rsidRDefault="00103B80" w:rsidP="00103B80">
            <w:pPr>
              <w:tabs>
                <w:tab w:val="left" w:pos="426"/>
              </w:tabs>
              <w:jc w:val="both"/>
              <w:cnfStyle w:val="000000100000"/>
              <w:rPr>
                <w:szCs w:val="24"/>
              </w:rPr>
            </w:pPr>
          </w:p>
        </w:tc>
        <w:tc>
          <w:tcPr>
            <w:tcW w:w="1559" w:type="dxa"/>
          </w:tcPr>
          <w:p w:rsidR="00103B80" w:rsidRPr="00103B80" w:rsidRDefault="00103B80" w:rsidP="00103B80">
            <w:pPr>
              <w:tabs>
                <w:tab w:val="left" w:pos="426"/>
              </w:tabs>
              <w:jc w:val="both"/>
              <w:cnfStyle w:val="000000100000"/>
              <w:rPr>
                <w:szCs w:val="24"/>
              </w:rPr>
            </w:pPr>
          </w:p>
        </w:tc>
      </w:tr>
      <w:tr w:rsidR="00103B80" w:rsidRPr="00103B80" w:rsidTr="00103B80">
        <w:tc>
          <w:tcPr>
            <w:cnfStyle w:val="001000000000"/>
            <w:tcW w:w="1768" w:type="dxa"/>
          </w:tcPr>
          <w:p w:rsidR="00103B80" w:rsidRPr="00103B80" w:rsidRDefault="00A16DDA" w:rsidP="00103B80">
            <w:pPr>
              <w:tabs>
                <w:tab w:val="left" w:pos="426"/>
              </w:tabs>
              <w:jc w:val="both"/>
              <w:rPr>
                <w:szCs w:val="24"/>
              </w:rPr>
            </w:pPr>
            <w:ins w:id="126" w:author="Huseyin" w:date="2019-01-31T10:32:00Z">
              <w:r>
                <w:rPr>
                  <w:szCs w:val="24"/>
                </w:rPr>
                <w:t>1</w:t>
              </w:r>
            </w:ins>
          </w:p>
        </w:tc>
        <w:tc>
          <w:tcPr>
            <w:tcW w:w="892" w:type="dxa"/>
          </w:tcPr>
          <w:p w:rsidR="00103B80" w:rsidRPr="008C14E5" w:rsidRDefault="008C14E5" w:rsidP="00103B80">
            <w:pPr>
              <w:tabs>
                <w:tab w:val="left" w:pos="426"/>
              </w:tabs>
              <w:jc w:val="both"/>
              <w:cnfStyle w:val="000000000000"/>
              <w:rPr>
                <w:color w:val="FF0000"/>
                <w:szCs w:val="24"/>
                <w:u w:val="single"/>
              </w:rPr>
            </w:pPr>
            <w:r w:rsidRPr="008C14E5">
              <w:rPr>
                <w:color w:val="FF0000"/>
                <w:szCs w:val="24"/>
                <w:u w:val="single"/>
              </w:rPr>
              <w:t>73</w:t>
            </w:r>
          </w:p>
        </w:tc>
        <w:tc>
          <w:tcPr>
            <w:tcW w:w="992" w:type="dxa"/>
          </w:tcPr>
          <w:p w:rsidR="00103B80" w:rsidRPr="008C14E5" w:rsidRDefault="008C14E5" w:rsidP="00103B80">
            <w:pPr>
              <w:tabs>
                <w:tab w:val="left" w:pos="426"/>
              </w:tabs>
              <w:jc w:val="both"/>
              <w:cnfStyle w:val="000000000000"/>
              <w:rPr>
                <w:color w:val="FF0000"/>
                <w:szCs w:val="24"/>
                <w:u w:val="single"/>
              </w:rPr>
            </w:pPr>
            <w:r w:rsidRPr="008C14E5">
              <w:rPr>
                <w:color w:val="FF0000"/>
                <w:szCs w:val="24"/>
                <w:u w:val="single"/>
              </w:rPr>
              <w:t>69</w:t>
            </w:r>
          </w:p>
        </w:tc>
        <w:tc>
          <w:tcPr>
            <w:tcW w:w="1418" w:type="dxa"/>
          </w:tcPr>
          <w:p w:rsidR="00103B80" w:rsidRPr="008C14E5" w:rsidRDefault="008C14E5" w:rsidP="00103B80">
            <w:pPr>
              <w:tabs>
                <w:tab w:val="left" w:pos="426"/>
              </w:tabs>
              <w:jc w:val="both"/>
              <w:cnfStyle w:val="000000000000"/>
              <w:rPr>
                <w:color w:val="FF0000"/>
                <w:szCs w:val="24"/>
                <w:u w:val="single"/>
              </w:rPr>
            </w:pPr>
            <w:r w:rsidRPr="008C14E5">
              <w:rPr>
                <w:color w:val="FF0000"/>
                <w:szCs w:val="24"/>
                <w:u w:val="single"/>
              </w:rPr>
              <w:t>142</w:t>
            </w:r>
          </w:p>
        </w:tc>
        <w:tc>
          <w:tcPr>
            <w:tcW w:w="1701" w:type="dxa"/>
          </w:tcPr>
          <w:p w:rsidR="00103B80" w:rsidRPr="00103B80" w:rsidRDefault="00103B80" w:rsidP="00103B80">
            <w:pPr>
              <w:tabs>
                <w:tab w:val="left" w:pos="426"/>
              </w:tabs>
              <w:jc w:val="both"/>
              <w:cnfStyle w:val="000000000000"/>
              <w:rPr>
                <w:szCs w:val="24"/>
              </w:rPr>
            </w:pPr>
          </w:p>
        </w:tc>
        <w:tc>
          <w:tcPr>
            <w:tcW w:w="992" w:type="dxa"/>
          </w:tcPr>
          <w:p w:rsidR="00103B80" w:rsidRPr="00103B80" w:rsidRDefault="00103B80" w:rsidP="00103B80">
            <w:pPr>
              <w:tabs>
                <w:tab w:val="left" w:pos="426"/>
              </w:tabs>
              <w:jc w:val="both"/>
              <w:cnfStyle w:val="000000000000"/>
              <w:rPr>
                <w:szCs w:val="24"/>
              </w:rPr>
            </w:pPr>
          </w:p>
        </w:tc>
        <w:tc>
          <w:tcPr>
            <w:tcW w:w="1276" w:type="dxa"/>
          </w:tcPr>
          <w:p w:rsidR="00103B80" w:rsidRPr="00103B80" w:rsidRDefault="00103B80" w:rsidP="00103B80">
            <w:pPr>
              <w:tabs>
                <w:tab w:val="left" w:pos="426"/>
              </w:tabs>
              <w:jc w:val="both"/>
              <w:cnfStyle w:val="000000000000"/>
              <w:rPr>
                <w:szCs w:val="24"/>
              </w:rPr>
            </w:pPr>
          </w:p>
        </w:tc>
        <w:tc>
          <w:tcPr>
            <w:tcW w:w="1559" w:type="dxa"/>
          </w:tcPr>
          <w:p w:rsidR="00103B80" w:rsidRPr="00103B80" w:rsidRDefault="00103B80" w:rsidP="00103B80">
            <w:pPr>
              <w:tabs>
                <w:tab w:val="left" w:pos="426"/>
              </w:tabs>
              <w:jc w:val="both"/>
              <w:cnfStyle w:val="000000000000"/>
              <w:rPr>
                <w:szCs w:val="24"/>
              </w:rPr>
            </w:pPr>
          </w:p>
        </w:tc>
      </w:tr>
      <w:tr w:rsidR="00103B80" w:rsidRPr="00103B80" w:rsidTr="00103B80">
        <w:trPr>
          <w:cnfStyle w:val="000000100000"/>
        </w:trPr>
        <w:tc>
          <w:tcPr>
            <w:cnfStyle w:val="001000000000"/>
            <w:tcW w:w="1768" w:type="dxa"/>
          </w:tcPr>
          <w:p w:rsidR="00103B80" w:rsidRPr="00103B80" w:rsidRDefault="00A16DDA" w:rsidP="00103B80">
            <w:pPr>
              <w:tabs>
                <w:tab w:val="left" w:pos="426"/>
              </w:tabs>
              <w:jc w:val="both"/>
              <w:rPr>
                <w:szCs w:val="24"/>
              </w:rPr>
            </w:pPr>
            <w:ins w:id="127" w:author="Huseyin" w:date="2019-01-31T10:32:00Z">
              <w:r>
                <w:rPr>
                  <w:szCs w:val="24"/>
                </w:rPr>
                <w:t>2</w:t>
              </w:r>
            </w:ins>
          </w:p>
        </w:tc>
        <w:tc>
          <w:tcPr>
            <w:tcW w:w="892" w:type="dxa"/>
          </w:tcPr>
          <w:p w:rsidR="00103B80" w:rsidRPr="008C14E5" w:rsidRDefault="008C14E5" w:rsidP="00103B80">
            <w:pPr>
              <w:tabs>
                <w:tab w:val="left" w:pos="426"/>
              </w:tabs>
              <w:jc w:val="both"/>
              <w:cnfStyle w:val="000000100000"/>
              <w:rPr>
                <w:color w:val="FF0000"/>
                <w:szCs w:val="24"/>
                <w:u w:val="single"/>
              </w:rPr>
            </w:pPr>
            <w:r w:rsidRPr="008C14E5">
              <w:rPr>
                <w:color w:val="FF0000"/>
                <w:szCs w:val="24"/>
                <w:u w:val="single"/>
              </w:rPr>
              <w:t>52</w:t>
            </w:r>
          </w:p>
        </w:tc>
        <w:tc>
          <w:tcPr>
            <w:tcW w:w="992" w:type="dxa"/>
          </w:tcPr>
          <w:p w:rsidR="00103B80" w:rsidRPr="008C14E5" w:rsidRDefault="008C14E5" w:rsidP="00103B80">
            <w:pPr>
              <w:tabs>
                <w:tab w:val="left" w:pos="426"/>
              </w:tabs>
              <w:jc w:val="both"/>
              <w:cnfStyle w:val="000000100000"/>
              <w:rPr>
                <w:color w:val="FF0000"/>
                <w:szCs w:val="24"/>
                <w:u w:val="single"/>
              </w:rPr>
            </w:pPr>
            <w:r w:rsidRPr="008C14E5">
              <w:rPr>
                <w:color w:val="FF0000"/>
                <w:szCs w:val="24"/>
                <w:u w:val="single"/>
              </w:rPr>
              <w:t>71</w:t>
            </w:r>
          </w:p>
        </w:tc>
        <w:tc>
          <w:tcPr>
            <w:tcW w:w="1418" w:type="dxa"/>
          </w:tcPr>
          <w:p w:rsidR="00103B80" w:rsidRPr="008C14E5" w:rsidRDefault="008C14E5" w:rsidP="00103B80">
            <w:pPr>
              <w:tabs>
                <w:tab w:val="left" w:pos="426"/>
              </w:tabs>
              <w:jc w:val="both"/>
              <w:cnfStyle w:val="000000100000"/>
              <w:rPr>
                <w:color w:val="FF0000"/>
                <w:szCs w:val="24"/>
                <w:u w:val="single"/>
              </w:rPr>
            </w:pPr>
            <w:r w:rsidRPr="008C14E5">
              <w:rPr>
                <w:color w:val="FF0000"/>
                <w:szCs w:val="24"/>
                <w:u w:val="single"/>
              </w:rPr>
              <w:t>123</w:t>
            </w:r>
          </w:p>
        </w:tc>
        <w:tc>
          <w:tcPr>
            <w:tcW w:w="1701" w:type="dxa"/>
          </w:tcPr>
          <w:p w:rsidR="00103B80" w:rsidRPr="00103B80" w:rsidRDefault="00103B80" w:rsidP="00103B80">
            <w:pPr>
              <w:tabs>
                <w:tab w:val="left" w:pos="426"/>
              </w:tabs>
              <w:jc w:val="both"/>
              <w:cnfStyle w:val="000000100000"/>
              <w:rPr>
                <w:szCs w:val="24"/>
              </w:rPr>
            </w:pPr>
          </w:p>
        </w:tc>
        <w:tc>
          <w:tcPr>
            <w:tcW w:w="992" w:type="dxa"/>
          </w:tcPr>
          <w:p w:rsidR="00103B80" w:rsidRPr="00103B80" w:rsidRDefault="00103B80" w:rsidP="00103B80">
            <w:pPr>
              <w:tabs>
                <w:tab w:val="left" w:pos="426"/>
              </w:tabs>
              <w:jc w:val="both"/>
              <w:cnfStyle w:val="000000100000"/>
              <w:rPr>
                <w:szCs w:val="24"/>
              </w:rPr>
            </w:pPr>
          </w:p>
        </w:tc>
        <w:tc>
          <w:tcPr>
            <w:tcW w:w="1276" w:type="dxa"/>
          </w:tcPr>
          <w:p w:rsidR="00103B80" w:rsidRPr="00103B80" w:rsidRDefault="00103B80" w:rsidP="00103B80">
            <w:pPr>
              <w:tabs>
                <w:tab w:val="left" w:pos="426"/>
              </w:tabs>
              <w:jc w:val="both"/>
              <w:cnfStyle w:val="000000100000"/>
              <w:rPr>
                <w:szCs w:val="24"/>
              </w:rPr>
            </w:pPr>
          </w:p>
        </w:tc>
        <w:tc>
          <w:tcPr>
            <w:tcW w:w="1559" w:type="dxa"/>
          </w:tcPr>
          <w:p w:rsidR="00103B80" w:rsidRPr="00103B80" w:rsidRDefault="00103B80" w:rsidP="00103B80">
            <w:pPr>
              <w:tabs>
                <w:tab w:val="left" w:pos="426"/>
              </w:tabs>
              <w:jc w:val="both"/>
              <w:cnfStyle w:val="000000100000"/>
              <w:rPr>
                <w:szCs w:val="24"/>
              </w:rPr>
            </w:pPr>
          </w:p>
        </w:tc>
      </w:tr>
      <w:tr w:rsidR="00103B80" w:rsidRPr="00103B80" w:rsidTr="00103B80">
        <w:tc>
          <w:tcPr>
            <w:cnfStyle w:val="001000000000"/>
            <w:tcW w:w="1768" w:type="dxa"/>
          </w:tcPr>
          <w:p w:rsidR="00103B80" w:rsidRPr="00103B80" w:rsidRDefault="00A16DDA" w:rsidP="00103B80">
            <w:pPr>
              <w:tabs>
                <w:tab w:val="left" w:pos="426"/>
              </w:tabs>
              <w:jc w:val="both"/>
              <w:rPr>
                <w:szCs w:val="24"/>
              </w:rPr>
            </w:pPr>
            <w:ins w:id="128" w:author="Huseyin" w:date="2019-01-31T10:32:00Z">
              <w:r>
                <w:rPr>
                  <w:szCs w:val="24"/>
                </w:rPr>
                <w:t>3</w:t>
              </w:r>
            </w:ins>
          </w:p>
        </w:tc>
        <w:tc>
          <w:tcPr>
            <w:tcW w:w="892" w:type="dxa"/>
          </w:tcPr>
          <w:p w:rsidR="00103B80" w:rsidRPr="008C14E5" w:rsidRDefault="008C14E5" w:rsidP="00103B80">
            <w:pPr>
              <w:tabs>
                <w:tab w:val="left" w:pos="426"/>
              </w:tabs>
              <w:jc w:val="both"/>
              <w:cnfStyle w:val="000000000000"/>
              <w:rPr>
                <w:color w:val="FF0000"/>
                <w:szCs w:val="24"/>
                <w:u w:val="single"/>
              </w:rPr>
            </w:pPr>
            <w:r w:rsidRPr="008C14E5">
              <w:rPr>
                <w:color w:val="FF0000"/>
                <w:szCs w:val="24"/>
                <w:u w:val="single"/>
              </w:rPr>
              <w:t>63</w:t>
            </w:r>
          </w:p>
        </w:tc>
        <w:tc>
          <w:tcPr>
            <w:tcW w:w="992" w:type="dxa"/>
          </w:tcPr>
          <w:p w:rsidR="00103B80" w:rsidRPr="008C14E5" w:rsidRDefault="008C14E5" w:rsidP="00103B80">
            <w:pPr>
              <w:tabs>
                <w:tab w:val="left" w:pos="426"/>
              </w:tabs>
              <w:jc w:val="both"/>
              <w:cnfStyle w:val="000000000000"/>
              <w:rPr>
                <w:color w:val="FF0000"/>
                <w:szCs w:val="24"/>
                <w:u w:val="single"/>
              </w:rPr>
            </w:pPr>
            <w:r w:rsidRPr="008C14E5">
              <w:rPr>
                <w:color w:val="FF0000"/>
                <w:szCs w:val="24"/>
                <w:u w:val="single"/>
              </w:rPr>
              <w:t>68</w:t>
            </w:r>
          </w:p>
        </w:tc>
        <w:tc>
          <w:tcPr>
            <w:tcW w:w="1418" w:type="dxa"/>
          </w:tcPr>
          <w:p w:rsidR="00103B80" w:rsidRPr="008C14E5" w:rsidRDefault="008C14E5" w:rsidP="00103B80">
            <w:pPr>
              <w:tabs>
                <w:tab w:val="left" w:pos="426"/>
              </w:tabs>
              <w:jc w:val="both"/>
              <w:cnfStyle w:val="000000000000"/>
              <w:rPr>
                <w:color w:val="FF0000"/>
                <w:szCs w:val="24"/>
                <w:u w:val="single"/>
              </w:rPr>
            </w:pPr>
            <w:r w:rsidRPr="008C14E5">
              <w:rPr>
                <w:color w:val="FF0000"/>
                <w:szCs w:val="24"/>
                <w:u w:val="single"/>
              </w:rPr>
              <w:t>131</w:t>
            </w:r>
          </w:p>
        </w:tc>
        <w:tc>
          <w:tcPr>
            <w:tcW w:w="1701" w:type="dxa"/>
          </w:tcPr>
          <w:p w:rsidR="00103B80" w:rsidRPr="00103B80" w:rsidRDefault="00103B80" w:rsidP="00103B80">
            <w:pPr>
              <w:tabs>
                <w:tab w:val="left" w:pos="426"/>
              </w:tabs>
              <w:jc w:val="both"/>
              <w:cnfStyle w:val="000000000000"/>
              <w:rPr>
                <w:szCs w:val="24"/>
              </w:rPr>
            </w:pPr>
          </w:p>
        </w:tc>
        <w:tc>
          <w:tcPr>
            <w:tcW w:w="992" w:type="dxa"/>
          </w:tcPr>
          <w:p w:rsidR="00103B80" w:rsidRPr="00103B80" w:rsidRDefault="00103B80" w:rsidP="00103B80">
            <w:pPr>
              <w:tabs>
                <w:tab w:val="left" w:pos="426"/>
              </w:tabs>
              <w:jc w:val="both"/>
              <w:cnfStyle w:val="000000000000"/>
              <w:rPr>
                <w:szCs w:val="24"/>
              </w:rPr>
            </w:pPr>
          </w:p>
        </w:tc>
        <w:tc>
          <w:tcPr>
            <w:tcW w:w="1276" w:type="dxa"/>
          </w:tcPr>
          <w:p w:rsidR="00103B80" w:rsidRPr="00103B80" w:rsidRDefault="00103B80" w:rsidP="00103B80">
            <w:pPr>
              <w:tabs>
                <w:tab w:val="left" w:pos="426"/>
              </w:tabs>
              <w:jc w:val="both"/>
              <w:cnfStyle w:val="000000000000"/>
              <w:rPr>
                <w:szCs w:val="24"/>
              </w:rPr>
            </w:pPr>
          </w:p>
        </w:tc>
        <w:tc>
          <w:tcPr>
            <w:tcW w:w="1559" w:type="dxa"/>
          </w:tcPr>
          <w:p w:rsidR="00103B80" w:rsidRPr="00103B80" w:rsidRDefault="00103B80" w:rsidP="00103B80">
            <w:pPr>
              <w:tabs>
                <w:tab w:val="left" w:pos="426"/>
              </w:tabs>
              <w:jc w:val="both"/>
              <w:cnfStyle w:val="000000000000"/>
              <w:rPr>
                <w:szCs w:val="24"/>
              </w:rPr>
            </w:pPr>
          </w:p>
        </w:tc>
      </w:tr>
      <w:tr w:rsidR="00103B80" w:rsidRPr="00103B80" w:rsidTr="00103B80">
        <w:trPr>
          <w:cnfStyle w:val="000000100000"/>
        </w:trPr>
        <w:tc>
          <w:tcPr>
            <w:cnfStyle w:val="001000000000"/>
            <w:tcW w:w="1768" w:type="dxa"/>
          </w:tcPr>
          <w:p w:rsidR="00103B80" w:rsidRPr="00103B80" w:rsidRDefault="00A16DDA" w:rsidP="00103B80">
            <w:pPr>
              <w:tabs>
                <w:tab w:val="left" w:pos="426"/>
              </w:tabs>
              <w:jc w:val="both"/>
              <w:rPr>
                <w:szCs w:val="24"/>
              </w:rPr>
            </w:pPr>
            <w:ins w:id="129" w:author="Huseyin" w:date="2019-01-31T10:32:00Z">
              <w:r>
                <w:rPr>
                  <w:szCs w:val="24"/>
                </w:rPr>
                <w:t>4</w:t>
              </w:r>
            </w:ins>
          </w:p>
        </w:tc>
        <w:tc>
          <w:tcPr>
            <w:tcW w:w="892" w:type="dxa"/>
          </w:tcPr>
          <w:p w:rsidR="00103B80" w:rsidRPr="008C14E5" w:rsidRDefault="008C14E5" w:rsidP="00103B80">
            <w:pPr>
              <w:tabs>
                <w:tab w:val="left" w:pos="426"/>
              </w:tabs>
              <w:jc w:val="both"/>
              <w:cnfStyle w:val="000000100000"/>
              <w:rPr>
                <w:color w:val="FF0000"/>
                <w:szCs w:val="24"/>
                <w:u w:val="single"/>
              </w:rPr>
            </w:pPr>
            <w:r w:rsidRPr="008C14E5">
              <w:rPr>
                <w:color w:val="FF0000"/>
                <w:szCs w:val="24"/>
                <w:u w:val="single"/>
              </w:rPr>
              <w:t>57</w:t>
            </w:r>
          </w:p>
        </w:tc>
        <w:tc>
          <w:tcPr>
            <w:tcW w:w="992" w:type="dxa"/>
          </w:tcPr>
          <w:p w:rsidR="00103B80" w:rsidRPr="008C14E5" w:rsidRDefault="008C14E5" w:rsidP="00103B80">
            <w:pPr>
              <w:tabs>
                <w:tab w:val="left" w:pos="426"/>
              </w:tabs>
              <w:jc w:val="both"/>
              <w:cnfStyle w:val="000000100000"/>
              <w:rPr>
                <w:color w:val="FF0000"/>
                <w:szCs w:val="24"/>
                <w:u w:val="single"/>
              </w:rPr>
            </w:pPr>
            <w:r w:rsidRPr="008C14E5">
              <w:rPr>
                <w:color w:val="FF0000"/>
                <w:szCs w:val="24"/>
                <w:u w:val="single"/>
              </w:rPr>
              <w:t>49</w:t>
            </w:r>
          </w:p>
        </w:tc>
        <w:tc>
          <w:tcPr>
            <w:tcW w:w="1418" w:type="dxa"/>
          </w:tcPr>
          <w:p w:rsidR="00103B80" w:rsidRPr="008C14E5" w:rsidRDefault="008C14E5" w:rsidP="00103B80">
            <w:pPr>
              <w:tabs>
                <w:tab w:val="left" w:pos="426"/>
              </w:tabs>
              <w:jc w:val="both"/>
              <w:cnfStyle w:val="000000100000"/>
              <w:rPr>
                <w:color w:val="FF0000"/>
                <w:szCs w:val="24"/>
                <w:u w:val="single"/>
              </w:rPr>
            </w:pPr>
            <w:r w:rsidRPr="008C14E5">
              <w:rPr>
                <w:color w:val="FF0000"/>
                <w:szCs w:val="24"/>
                <w:u w:val="single"/>
              </w:rPr>
              <w:t>106</w:t>
            </w:r>
          </w:p>
        </w:tc>
        <w:tc>
          <w:tcPr>
            <w:tcW w:w="1701" w:type="dxa"/>
          </w:tcPr>
          <w:p w:rsidR="00103B80" w:rsidRPr="00103B80" w:rsidRDefault="00103B80" w:rsidP="00103B80">
            <w:pPr>
              <w:tabs>
                <w:tab w:val="left" w:pos="426"/>
              </w:tabs>
              <w:jc w:val="both"/>
              <w:cnfStyle w:val="000000100000"/>
              <w:rPr>
                <w:szCs w:val="24"/>
              </w:rPr>
            </w:pPr>
          </w:p>
        </w:tc>
        <w:tc>
          <w:tcPr>
            <w:tcW w:w="992" w:type="dxa"/>
          </w:tcPr>
          <w:p w:rsidR="00103B80" w:rsidRPr="00103B80" w:rsidRDefault="00103B80" w:rsidP="00103B80">
            <w:pPr>
              <w:tabs>
                <w:tab w:val="left" w:pos="426"/>
              </w:tabs>
              <w:jc w:val="both"/>
              <w:cnfStyle w:val="000000100000"/>
              <w:rPr>
                <w:szCs w:val="24"/>
              </w:rPr>
            </w:pPr>
          </w:p>
        </w:tc>
        <w:tc>
          <w:tcPr>
            <w:tcW w:w="1276" w:type="dxa"/>
          </w:tcPr>
          <w:p w:rsidR="00103B80" w:rsidRPr="00103B80" w:rsidRDefault="00103B80" w:rsidP="00103B80">
            <w:pPr>
              <w:tabs>
                <w:tab w:val="left" w:pos="426"/>
              </w:tabs>
              <w:jc w:val="both"/>
              <w:cnfStyle w:val="000000100000"/>
              <w:rPr>
                <w:szCs w:val="24"/>
              </w:rPr>
            </w:pPr>
          </w:p>
        </w:tc>
        <w:tc>
          <w:tcPr>
            <w:tcW w:w="1559" w:type="dxa"/>
          </w:tcPr>
          <w:p w:rsidR="00103B80" w:rsidRPr="00103B80" w:rsidRDefault="00103B80" w:rsidP="00103B80">
            <w:pPr>
              <w:tabs>
                <w:tab w:val="left" w:pos="426"/>
              </w:tabs>
              <w:jc w:val="both"/>
              <w:cnfStyle w:val="000000100000"/>
              <w:rPr>
                <w:szCs w:val="24"/>
              </w:rPr>
            </w:pPr>
          </w:p>
        </w:tc>
      </w:tr>
      <w:tr w:rsidR="00103B80" w:rsidRPr="00103B80" w:rsidTr="00103B80">
        <w:tc>
          <w:tcPr>
            <w:cnfStyle w:val="001000000000"/>
            <w:tcW w:w="1768" w:type="dxa"/>
          </w:tcPr>
          <w:p w:rsidR="00103B80" w:rsidRPr="00103B80" w:rsidRDefault="00103B80" w:rsidP="00103B80">
            <w:pPr>
              <w:tabs>
                <w:tab w:val="left" w:pos="426"/>
              </w:tabs>
              <w:jc w:val="both"/>
              <w:rPr>
                <w:szCs w:val="24"/>
              </w:rPr>
            </w:pPr>
          </w:p>
        </w:tc>
        <w:tc>
          <w:tcPr>
            <w:tcW w:w="892" w:type="dxa"/>
          </w:tcPr>
          <w:p w:rsidR="00103B80" w:rsidRPr="00103B80" w:rsidRDefault="00103B80" w:rsidP="00103B80">
            <w:pPr>
              <w:tabs>
                <w:tab w:val="left" w:pos="426"/>
              </w:tabs>
              <w:jc w:val="both"/>
              <w:cnfStyle w:val="000000000000"/>
              <w:rPr>
                <w:szCs w:val="24"/>
              </w:rPr>
            </w:pPr>
          </w:p>
        </w:tc>
        <w:tc>
          <w:tcPr>
            <w:tcW w:w="992" w:type="dxa"/>
          </w:tcPr>
          <w:p w:rsidR="00103B80" w:rsidRPr="00103B80" w:rsidRDefault="00103B80" w:rsidP="00103B80">
            <w:pPr>
              <w:tabs>
                <w:tab w:val="left" w:pos="426"/>
              </w:tabs>
              <w:jc w:val="both"/>
              <w:cnfStyle w:val="000000000000"/>
              <w:rPr>
                <w:szCs w:val="24"/>
              </w:rPr>
            </w:pPr>
          </w:p>
        </w:tc>
        <w:tc>
          <w:tcPr>
            <w:tcW w:w="1418" w:type="dxa"/>
          </w:tcPr>
          <w:p w:rsidR="00103B80" w:rsidRPr="00103B80" w:rsidRDefault="00103B80" w:rsidP="00103B80">
            <w:pPr>
              <w:tabs>
                <w:tab w:val="left" w:pos="426"/>
              </w:tabs>
              <w:jc w:val="both"/>
              <w:cnfStyle w:val="000000000000"/>
              <w:rPr>
                <w:szCs w:val="24"/>
              </w:rPr>
            </w:pPr>
          </w:p>
        </w:tc>
        <w:tc>
          <w:tcPr>
            <w:tcW w:w="1701" w:type="dxa"/>
          </w:tcPr>
          <w:p w:rsidR="00103B80" w:rsidRPr="00103B80" w:rsidRDefault="00103B80" w:rsidP="00103B80">
            <w:pPr>
              <w:tabs>
                <w:tab w:val="left" w:pos="426"/>
              </w:tabs>
              <w:jc w:val="both"/>
              <w:cnfStyle w:val="000000000000"/>
              <w:rPr>
                <w:szCs w:val="24"/>
              </w:rPr>
            </w:pPr>
          </w:p>
        </w:tc>
        <w:tc>
          <w:tcPr>
            <w:tcW w:w="992" w:type="dxa"/>
          </w:tcPr>
          <w:p w:rsidR="00103B80" w:rsidRPr="00103B80" w:rsidRDefault="00103B80" w:rsidP="00103B80">
            <w:pPr>
              <w:tabs>
                <w:tab w:val="left" w:pos="426"/>
              </w:tabs>
              <w:jc w:val="both"/>
              <w:cnfStyle w:val="000000000000"/>
              <w:rPr>
                <w:szCs w:val="24"/>
              </w:rPr>
            </w:pPr>
          </w:p>
        </w:tc>
        <w:tc>
          <w:tcPr>
            <w:tcW w:w="1276" w:type="dxa"/>
          </w:tcPr>
          <w:p w:rsidR="00103B80" w:rsidRPr="00103B80" w:rsidRDefault="00103B80" w:rsidP="00103B80">
            <w:pPr>
              <w:tabs>
                <w:tab w:val="left" w:pos="426"/>
              </w:tabs>
              <w:jc w:val="both"/>
              <w:cnfStyle w:val="000000000000"/>
              <w:rPr>
                <w:szCs w:val="24"/>
              </w:rPr>
            </w:pPr>
          </w:p>
        </w:tc>
        <w:tc>
          <w:tcPr>
            <w:tcW w:w="1559" w:type="dxa"/>
          </w:tcPr>
          <w:p w:rsidR="00103B80" w:rsidRPr="00103B80" w:rsidRDefault="00103B80" w:rsidP="00103B80">
            <w:pPr>
              <w:tabs>
                <w:tab w:val="left" w:pos="426"/>
              </w:tabs>
              <w:jc w:val="both"/>
              <w:cnfStyle w:val="000000000000"/>
              <w:rPr>
                <w:szCs w:val="24"/>
              </w:rPr>
            </w:pPr>
          </w:p>
        </w:tc>
      </w:tr>
      <w:tr w:rsidR="00103B80" w:rsidRPr="00103B80" w:rsidTr="00103B80">
        <w:trPr>
          <w:cnfStyle w:val="000000100000"/>
        </w:trPr>
        <w:tc>
          <w:tcPr>
            <w:cnfStyle w:val="001000000000"/>
            <w:tcW w:w="1768" w:type="dxa"/>
          </w:tcPr>
          <w:p w:rsidR="00103B80" w:rsidRPr="00103B80" w:rsidRDefault="00103B80" w:rsidP="00103B80">
            <w:pPr>
              <w:tabs>
                <w:tab w:val="left" w:pos="426"/>
              </w:tabs>
              <w:jc w:val="both"/>
              <w:rPr>
                <w:szCs w:val="24"/>
              </w:rPr>
            </w:pPr>
          </w:p>
        </w:tc>
        <w:tc>
          <w:tcPr>
            <w:tcW w:w="892" w:type="dxa"/>
          </w:tcPr>
          <w:p w:rsidR="00103B80" w:rsidRPr="00103B80" w:rsidRDefault="00103B80" w:rsidP="00103B80">
            <w:pPr>
              <w:tabs>
                <w:tab w:val="left" w:pos="426"/>
              </w:tabs>
              <w:jc w:val="both"/>
              <w:cnfStyle w:val="000000100000"/>
              <w:rPr>
                <w:szCs w:val="24"/>
              </w:rPr>
            </w:pPr>
          </w:p>
        </w:tc>
        <w:tc>
          <w:tcPr>
            <w:tcW w:w="992" w:type="dxa"/>
          </w:tcPr>
          <w:p w:rsidR="00103B80" w:rsidRPr="00103B80" w:rsidRDefault="00103B80" w:rsidP="00103B80">
            <w:pPr>
              <w:tabs>
                <w:tab w:val="left" w:pos="426"/>
              </w:tabs>
              <w:jc w:val="both"/>
              <w:cnfStyle w:val="000000100000"/>
              <w:rPr>
                <w:szCs w:val="24"/>
              </w:rPr>
            </w:pPr>
          </w:p>
        </w:tc>
        <w:tc>
          <w:tcPr>
            <w:tcW w:w="1418" w:type="dxa"/>
          </w:tcPr>
          <w:p w:rsidR="00103B80" w:rsidRPr="00103B80" w:rsidRDefault="00103B80" w:rsidP="00103B80">
            <w:pPr>
              <w:tabs>
                <w:tab w:val="left" w:pos="426"/>
              </w:tabs>
              <w:jc w:val="both"/>
              <w:cnfStyle w:val="000000100000"/>
              <w:rPr>
                <w:szCs w:val="24"/>
              </w:rPr>
            </w:pPr>
          </w:p>
        </w:tc>
        <w:tc>
          <w:tcPr>
            <w:tcW w:w="1701" w:type="dxa"/>
          </w:tcPr>
          <w:p w:rsidR="00103B80" w:rsidRPr="00103B80" w:rsidRDefault="00103B80" w:rsidP="00103B80">
            <w:pPr>
              <w:tabs>
                <w:tab w:val="left" w:pos="426"/>
              </w:tabs>
              <w:jc w:val="both"/>
              <w:cnfStyle w:val="000000100000"/>
              <w:rPr>
                <w:szCs w:val="24"/>
              </w:rPr>
            </w:pPr>
          </w:p>
        </w:tc>
        <w:tc>
          <w:tcPr>
            <w:tcW w:w="992" w:type="dxa"/>
          </w:tcPr>
          <w:p w:rsidR="00103B80" w:rsidRPr="00103B80" w:rsidRDefault="00103B80" w:rsidP="00103B80">
            <w:pPr>
              <w:tabs>
                <w:tab w:val="left" w:pos="426"/>
              </w:tabs>
              <w:jc w:val="both"/>
              <w:cnfStyle w:val="000000100000"/>
              <w:rPr>
                <w:szCs w:val="24"/>
              </w:rPr>
            </w:pPr>
          </w:p>
        </w:tc>
        <w:tc>
          <w:tcPr>
            <w:tcW w:w="1276" w:type="dxa"/>
          </w:tcPr>
          <w:p w:rsidR="00103B80" w:rsidRPr="00103B80" w:rsidRDefault="00103B80" w:rsidP="00103B80">
            <w:pPr>
              <w:tabs>
                <w:tab w:val="left" w:pos="426"/>
              </w:tabs>
              <w:jc w:val="both"/>
              <w:cnfStyle w:val="000000100000"/>
              <w:rPr>
                <w:szCs w:val="24"/>
              </w:rPr>
            </w:pPr>
          </w:p>
        </w:tc>
        <w:tc>
          <w:tcPr>
            <w:tcW w:w="1559" w:type="dxa"/>
          </w:tcPr>
          <w:p w:rsidR="00103B80" w:rsidRPr="00103B80" w:rsidRDefault="00103B80" w:rsidP="00103B80">
            <w:pPr>
              <w:tabs>
                <w:tab w:val="left" w:pos="426"/>
              </w:tabs>
              <w:jc w:val="both"/>
              <w:cnfStyle w:val="000000100000"/>
              <w:rPr>
                <w:szCs w:val="24"/>
              </w:rPr>
            </w:pPr>
          </w:p>
        </w:tc>
      </w:tr>
    </w:tbl>
    <w:p w:rsidR="00103B80" w:rsidRDefault="00103B80" w:rsidP="00103B80"/>
    <w:p w:rsidR="00103B80" w:rsidRDefault="00103B80" w:rsidP="00103B80">
      <w:pPr>
        <w:pStyle w:val="Balk3"/>
        <w:rPr>
          <w:rFonts w:ascii="Book Antiqua" w:eastAsia="SimSun" w:hAnsi="Book Antiqua" w:cs="Times New Roman"/>
          <w:b/>
          <w:color w:val="C45911" w:themeColor="accent2" w:themeShade="BF"/>
          <w:sz w:val="28"/>
          <w:szCs w:val="40"/>
        </w:rPr>
      </w:pPr>
      <w:bookmarkStart w:id="130" w:name="_Toc534829223"/>
    </w:p>
    <w:p w:rsidR="00103B80" w:rsidRDefault="00103B80" w:rsidP="00103B80">
      <w:pPr>
        <w:pStyle w:val="Balk3"/>
        <w:rPr>
          <w:rFonts w:ascii="Book Antiqua" w:eastAsia="SimSun" w:hAnsi="Book Antiqua" w:cs="Times New Roman"/>
          <w:b/>
          <w:color w:val="C45911" w:themeColor="accent2" w:themeShade="BF"/>
          <w:sz w:val="28"/>
          <w:szCs w:val="40"/>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Pr="00103B80" w:rsidRDefault="00103B80" w:rsidP="00103B80">
      <w:pPr>
        <w:rPr>
          <w:rFonts w:eastAsia="SimSun"/>
        </w:rPr>
      </w:pPr>
    </w:p>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131" w:name="_Toc535854296"/>
      <w:r w:rsidRPr="00103B80">
        <w:rPr>
          <w:rFonts w:ascii="Book Antiqua" w:eastAsia="SimSun" w:hAnsi="Book Antiqua" w:cs="Times New Roman"/>
          <w:b/>
          <w:color w:val="C45911" w:themeColor="accent2" w:themeShade="BF"/>
          <w:sz w:val="28"/>
          <w:szCs w:val="40"/>
        </w:rPr>
        <w:t>Donanım ve Teknolojik Kaynaklarımız</w:t>
      </w:r>
      <w:bookmarkEnd w:id="130"/>
      <w:bookmarkEnd w:id="131"/>
    </w:p>
    <w:p w:rsidR="00103B80" w:rsidRDefault="00103B80" w:rsidP="00103B80">
      <w:pPr>
        <w:spacing w:after="0" w:line="360" w:lineRule="auto"/>
        <w:ind w:firstLine="708"/>
        <w:jc w:val="both"/>
      </w:pPr>
      <w:r w:rsidRPr="00103B80">
        <w:t>Teknolojik kaynaklar başta olmak üzere okulumuzda bulunan çalışır durumdaki donanım malzemelerine ilişkin bilgilere tabloda yer verilmiştir.</w:t>
      </w:r>
    </w:p>
    <w:p w:rsidR="00103B80" w:rsidRDefault="00103B80" w:rsidP="00103B80">
      <w:pPr>
        <w:pStyle w:val="ResimYazs"/>
        <w:rPr>
          <w:rFonts w:cs="Calibri"/>
          <w:b/>
          <w:i w:val="0"/>
          <w:sz w:val="22"/>
          <w:szCs w:val="24"/>
        </w:rPr>
      </w:pPr>
      <w:bookmarkStart w:id="132" w:name="_Toc535854440"/>
      <w:r w:rsidRPr="00103B80">
        <w:rPr>
          <w:rFonts w:cs="Calibri"/>
          <w:b/>
          <w:i w:val="0"/>
          <w:sz w:val="22"/>
          <w:szCs w:val="24"/>
        </w:rPr>
        <w:t xml:space="preserve">Tablo </w:t>
      </w:r>
      <w:r w:rsidR="006D5E0C" w:rsidRPr="00103B80">
        <w:rPr>
          <w:rFonts w:cs="Calibri"/>
          <w:b/>
          <w:i w:val="0"/>
          <w:sz w:val="22"/>
          <w:szCs w:val="24"/>
        </w:rPr>
        <w:fldChar w:fldCharType="begin"/>
      </w:r>
      <w:r w:rsidRPr="00103B80">
        <w:rPr>
          <w:rFonts w:cs="Calibri"/>
          <w:b/>
          <w:i w:val="0"/>
          <w:sz w:val="22"/>
          <w:szCs w:val="24"/>
        </w:rPr>
        <w:instrText xml:space="preserve"> SEQ Tablo \* ARABIC </w:instrText>
      </w:r>
      <w:r w:rsidR="006D5E0C" w:rsidRPr="00103B80">
        <w:rPr>
          <w:rFonts w:cs="Calibri"/>
          <w:b/>
          <w:i w:val="0"/>
          <w:sz w:val="22"/>
          <w:szCs w:val="24"/>
        </w:rPr>
        <w:fldChar w:fldCharType="separate"/>
      </w:r>
      <w:r w:rsidR="00E3761C">
        <w:rPr>
          <w:rFonts w:cs="Calibri"/>
          <w:b/>
          <w:i w:val="0"/>
          <w:noProof/>
          <w:sz w:val="22"/>
          <w:szCs w:val="24"/>
        </w:rPr>
        <w:t>6</w:t>
      </w:r>
      <w:r w:rsidR="006D5E0C" w:rsidRPr="00103B80">
        <w:rPr>
          <w:rFonts w:cs="Calibri"/>
          <w:b/>
          <w:i w:val="0"/>
          <w:sz w:val="22"/>
          <w:szCs w:val="24"/>
        </w:rPr>
        <w:fldChar w:fldCharType="end"/>
      </w:r>
      <w:r w:rsidRPr="00103B80">
        <w:rPr>
          <w:rFonts w:cs="Calibri"/>
          <w:b/>
          <w:i w:val="0"/>
          <w:sz w:val="22"/>
          <w:szCs w:val="24"/>
        </w:rPr>
        <w:t>: Teknolojik Kaynaklar Tablosu</w:t>
      </w:r>
      <w:bookmarkEnd w:id="132"/>
    </w:p>
    <w:tbl>
      <w:tblPr>
        <w:tblStyle w:val="GridTable4Accent2"/>
        <w:tblW w:w="0" w:type="auto"/>
        <w:tblLook w:val="04A0"/>
      </w:tblPr>
      <w:tblGrid>
        <w:gridCol w:w="4670"/>
        <w:gridCol w:w="2328"/>
        <w:gridCol w:w="4667"/>
        <w:gridCol w:w="2329"/>
      </w:tblGrid>
      <w:tr w:rsidR="00103B80" w:rsidRPr="00103B80" w:rsidTr="00103B80">
        <w:trPr>
          <w:cnfStyle w:val="100000000000"/>
        </w:trPr>
        <w:tc>
          <w:tcPr>
            <w:cnfStyle w:val="001000000000"/>
            <w:tcW w:w="4670" w:type="dxa"/>
          </w:tcPr>
          <w:p w:rsidR="00103B80" w:rsidRPr="00103B80" w:rsidRDefault="00103B80" w:rsidP="00103B80">
            <w:pPr>
              <w:tabs>
                <w:tab w:val="left" w:pos="426"/>
              </w:tabs>
              <w:jc w:val="center"/>
              <w:rPr>
                <w:sz w:val="28"/>
                <w:szCs w:val="28"/>
              </w:rPr>
            </w:pPr>
          </w:p>
        </w:tc>
        <w:tc>
          <w:tcPr>
            <w:tcW w:w="2328" w:type="dxa"/>
          </w:tcPr>
          <w:p w:rsidR="00103B80" w:rsidRPr="00103B80" w:rsidRDefault="00103B80" w:rsidP="00103B80">
            <w:pPr>
              <w:tabs>
                <w:tab w:val="left" w:pos="426"/>
              </w:tabs>
              <w:jc w:val="center"/>
              <w:cnfStyle w:val="100000000000"/>
              <w:rPr>
                <w:sz w:val="28"/>
                <w:szCs w:val="28"/>
              </w:rPr>
            </w:pPr>
          </w:p>
        </w:tc>
        <w:tc>
          <w:tcPr>
            <w:tcW w:w="4667" w:type="dxa"/>
          </w:tcPr>
          <w:p w:rsidR="00103B80" w:rsidRPr="00103B80" w:rsidRDefault="00103B80" w:rsidP="00103B80">
            <w:pPr>
              <w:tabs>
                <w:tab w:val="left" w:pos="426"/>
              </w:tabs>
              <w:jc w:val="center"/>
              <w:cnfStyle w:val="100000000000"/>
              <w:rPr>
                <w:sz w:val="28"/>
                <w:szCs w:val="28"/>
              </w:rPr>
            </w:pPr>
          </w:p>
        </w:tc>
        <w:tc>
          <w:tcPr>
            <w:tcW w:w="2329" w:type="dxa"/>
          </w:tcPr>
          <w:p w:rsidR="00103B80" w:rsidRPr="00103B80" w:rsidRDefault="00103B80" w:rsidP="00103B80">
            <w:pPr>
              <w:tabs>
                <w:tab w:val="left" w:pos="426"/>
              </w:tabs>
              <w:jc w:val="center"/>
              <w:cnfStyle w:val="100000000000"/>
              <w:rPr>
                <w:sz w:val="28"/>
                <w:szCs w:val="28"/>
              </w:rPr>
            </w:pPr>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rPr>
                <w:b w:val="0"/>
              </w:rPr>
              <w:t>Masaüstü Bilgisayar Sayısı</w:t>
            </w:r>
          </w:p>
        </w:tc>
        <w:tc>
          <w:tcPr>
            <w:tcW w:w="2328" w:type="dxa"/>
          </w:tcPr>
          <w:p w:rsidR="00103B80" w:rsidRPr="00103B80" w:rsidRDefault="00451CBC" w:rsidP="00103B80">
            <w:pPr>
              <w:cnfStyle w:val="000000100000"/>
            </w:pPr>
            <w:ins w:id="133" w:author="Huseyin" w:date="2019-01-31T10:37:00Z">
              <w:r>
                <w:t>25</w:t>
              </w:r>
            </w:ins>
          </w:p>
        </w:tc>
        <w:tc>
          <w:tcPr>
            <w:tcW w:w="4667" w:type="dxa"/>
          </w:tcPr>
          <w:p w:rsidR="00103B80" w:rsidRPr="00103B80" w:rsidRDefault="00103B80" w:rsidP="00103B80">
            <w:pPr>
              <w:cnfStyle w:val="000000100000"/>
            </w:pPr>
            <w:r w:rsidRPr="00103B80">
              <w:t>Yazıcı Sayısı</w:t>
            </w:r>
          </w:p>
        </w:tc>
        <w:tc>
          <w:tcPr>
            <w:tcW w:w="2329" w:type="dxa"/>
          </w:tcPr>
          <w:p w:rsidR="00103B80" w:rsidRPr="00103B80" w:rsidRDefault="00451CBC" w:rsidP="00103B80">
            <w:pPr>
              <w:cnfStyle w:val="000000100000"/>
            </w:pPr>
            <w:ins w:id="134" w:author="Huseyin" w:date="2019-01-31T10:37:00Z">
              <w:r>
                <w:t>10</w:t>
              </w:r>
            </w:ins>
          </w:p>
        </w:tc>
      </w:tr>
      <w:tr w:rsidR="00103B80" w:rsidRPr="00103B80" w:rsidTr="00B02E81">
        <w:trPr>
          <w:trHeight w:val="397"/>
        </w:trPr>
        <w:tc>
          <w:tcPr>
            <w:cnfStyle w:val="001000000000"/>
            <w:tcW w:w="4670" w:type="dxa"/>
          </w:tcPr>
          <w:p w:rsidR="00103B80" w:rsidRPr="00103B80" w:rsidRDefault="00103B80" w:rsidP="00103B80">
            <w:pPr>
              <w:rPr>
                <w:b w:val="0"/>
              </w:rPr>
            </w:pPr>
            <w:r w:rsidRPr="00103B80">
              <w:rPr>
                <w:b w:val="0"/>
              </w:rPr>
              <w:t>Taşınabilir Bilgisayar Sayısı</w:t>
            </w:r>
          </w:p>
        </w:tc>
        <w:tc>
          <w:tcPr>
            <w:tcW w:w="2328" w:type="dxa"/>
          </w:tcPr>
          <w:p w:rsidR="00103B80" w:rsidRPr="00103B80" w:rsidRDefault="00451CBC" w:rsidP="00103B80">
            <w:pPr>
              <w:cnfStyle w:val="000000000000"/>
            </w:pPr>
            <w:ins w:id="135" w:author="Huseyin" w:date="2019-01-31T10:37:00Z">
              <w:r>
                <w:t>2</w:t>
              </w:r>
            </w:ins>
          </w:p>
        </w:tc>
        <w:tc>
          <w:tcPr>
            <w:tcW w:w="4667" w:type="dxa"/>
          </w:tcPr>
          <w:p w:rsidR="00103B80" w:rsidRPr="00103B80" w:rsidRDefault="00103B80" w:rsidP="00103B80">
            <w:pPr>
              <w:cnfStyle w:val="000000000000"/>
            </w:pPr>
            <w:r w:rsidRPr="00103B80">
              <w:t>Fotokopi Makinası Sayısı</w:t>
            </w:r>
          </w:p>
        </w:tc>
        <w:tc>
          <w:tcPr>
            <w:tcW w:w="2329" w:type="dxa"/>
          </w:tcPr>
          <w:p w:rsidR="00103B80" w:rsidRPr="00103B80" w:rsidRDefault="00451CBC" w:rsidP="00103B80">
            <w:pPr>
              <w:cnfStyle w:val="000000000000"/>
            </w:pPr>
            <w:ins w:id="136" w:author="Huseyin" w:date="2019-01-31T10:37:00Z">
              <w:r>
                <w:t>2</w:t>
              </w:r>
            </w:ins>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rPr>
                <w:b w:val="0"/>
              </w:rPr>
              <w:t>Projeksiyon Sayısı</w:t>
            </w:r>
          </w:p>
        </w:tc>
        <w:tc>
          <w:tcPr>
            <w:tcW w:w="2328" w:type="dxa"/>
          </w:tcPr>
          <w:p w:rsidR="00103B80" w:rsidRPr="00103B80" w:rsidRDefault="00451CBC" w:rsidP="00103B80">
            <w:pPr>
              <w:cnfStyle w:val="000000100000"/>
            </w:pPr>
            <w:ins w:id="137" w:author="Huseyin" w:date="2019-01-31T10:37:00Z">
              <w:r>
                <w:t>22</w:t>
              </w:r>
            </w:ins>
          </w:p>
        </w:tc>
        <w:tc>
          <w:tcPr>
            <w:tcW w:w="4667" w:type="dxa"/>
          </w:tcPr>
          <w:p w:rsidR="00103B80" w:rsidRPr="00103B80" w:rsidRDefault="00103B80" w:rsidP="00103B80">
            <w:pPr>
              <w:cnfStyle w:val="000000100000"/>
            </w:pPr>
            <w:r w:rsidRPr="00103B80">
              <w:t>İnternet Bağlantı Hızı</w:t>
            </w:r>
          </w:p>
        </w:tc>
        <w:tc>
          <w:tcPr>
            <w:tcW w:w="2329" w:type="dxa"/>
          </w:tcPr>
          <w:p w:rsidR="00103B80" w:rsidRPr="00103B80" w:rsidRDefault="00103B80" w:rsidP="00103B80">
            <w:pPr>
              <w:cnfStyle w:val="000000100000"/>
            </w:pPr>
          </w:p>
        </w:tc>
      </w:tr>
      <w:tr w:rsidR="00103B80" w:rsidRPr="00103B80" w:rsidTr="00B02E81">
        <w:trPr>
          <w:trHeight w:val="397"/>
        </w:trPr>
        <w:tc>
          <w:tcPr>
            <w:cnfStyle w:val="001000000000"/>
            <w:tcW w:w="4670" w:type="dxa"/>
            <w:shd w:val="clear" w:color="auto" w:fill="FFFFFF" w:themeFill="background1"/>
          </w:tcPr>
          <w:p w:rsidR="00103B80" w:rsidRPr="00103B80" w:rsidRDefault="00103B80" w:rsidP="00103B80">
            <w:pPr>
              <w:rPr>
                <w:b w:val="0"/>
              </w:rPr>
            </w:pPr>
            <w:r w:rsidRPr="00103B80">
              <w:rPr>
                <w:b w:val="0"/>
                <w:bCs w:val="0"/>
              </w:rPr>
              <w:t>Akıllı Tahta Sayısı</w:t>
            </w:r>
          </w:p>
        </w:tc>
        <w:tc>
          <w:tcPr>
            <w:tcW w:w="2328" w:type="dxa"/>
            <w:shd w:val="clear" w:color="auto" w:fill="FFFFFF" w:themeFill="background1"/>
          </w:tcPr>
          <w:p w:rsidR="00103B80" w:rsidRPr="00103B80" w:rsidRDefault="00451CBC" w:rsidP="00103B80">
            <w:pPr>
              <w:cnfStyle w:val="000000000000"/>
            </w:pPr>
            <w:ins w:id="138" w:author="Huseyin" w:date="2019-01-31T10:37:00Z">
              <w:r>
                <w:t>YOK</w:t>
              </w:r>
            </w:ins>
          </w:p>
        </w:tc>
        <w:tc>
          <w:tcPr>
            <w:tcW w:w="4667" w:type="dxa"/>
            <w:shd w:val="clear" w:color="auto" w:fill="FFFFFF" w:themeFill="background1"/>
          </w:tcPr>
          <w:p w:rsidR="00103B80" w:rsidRPr="00103B80" w:rsidRDefault="00103B80" w:rsidP="00103B80">
            <w:pPr>
              <w:cnfStyle w:val="000000000000"/>
            </w:pPr>
            <w:r w:rsidRPr="00CA06D6">
              <w:t>Yazıcı Sayısı</w:t>
            </w:r>
          </w:p>
        </w:tc>
        <w:tc>
          <w:tcPr>
            <w:tcW w:w="2329" w:type="dxa"/>
            <w:shd w:val="clear" w:color="auto" w:fill="FFFFFF" w:themeFill="background1"/>
          </w:tcPr>
          <w:p w:rsidR="00103B80" w:rsidRPr="00103B80" w:rsidRDefault="00451CBC" w:rsidP="00103B80">
            <w:pPr>
              <w:cnfStyle w:val="000000000000"/>
            </w:pPr>
            <w:ins w:id="139" w:author="Huseyin" w:date="2019-01-31T10:37:00Z">
              <w:r>
                <w:t>10</w:t>
              </w:r>
            </w:ins>
          </w:p>
        </w:tc>
      </w:tr>
    </w:tbl>
    <w:p w:rsidR="00103B80" w:rsidRDefault="00103B80" w:rsidP="00103B80"/>
    <w:p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140" w:name="_Toc534829224"/>
      <w:bookmarkStart w:id="141" w:name="_Toc535854297"/>
      <w:r w:rsidRPr="00B02E81">
        <w:rPr>
          <w:rFonts w:ascii="Book Antiqua" w:eastAsia="SimSun" w:hAnsi="Book Antiqua" w:cs="Times New Roman"/>
          <w:b/>
          <w:color w:val="C45911" w:themeColor="accent2" w:themeShade="BF"/>
          <w:sz w:val="28"/>
          <w:szCs w:val="40"/>
        </w:rPr>
        <w:t>Gelir ve Gider Bilgisi</w:t>
      </w:r>
      <w:bookmarkEnd w:id="140"/>
      <w:bookmarkEnd w:id="141"/>
    </w:p>
    <w:p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B02E81" w:rsidRDefault="00B02E81" w:rsidP="00B02E81">
      <w:pPr>
        <w:pStyle w:val="ResimYazs"/>
        <w:rPr>
          <w:rFonts w:cs="Calibri"/>
          <w:b/>
          <w:i w:val="0"/>
          <w:sz w:val="22"/>
          <w:szCs w:val="24"/>
        </w:rPr>
      </w:pPr>
      <w:bookmarkStart w:id="142" w:name="_Toc535854441"/>
      <w:r w:rsidRPr="00B02E81">
        <w:rPr>
          <w:rFonts w:cs="Calibri"/>
          <w:b/>
          <w:i w:val="0"/>
          <w:sz w:val="22"/>
          <w:szCs w:val="24"/>
        </w:rPr>
        <w:t xml:space="preserve">Tablo </w:t>
      </w:r>
      <w:r w:rsidR="006D5E0C" w:rsidRPr="00B02E81">
        <w:rPr>
          <w:rFonts w:cs="Calibri"/>
          <w:b/>
          <w:i w:val="0"/>
          <w:sz w:val="22"/>
          <w:szCs w:val="24"/>
        </w:rPr>
        <w:fldChar w:fldCharType="begin"/>
      </w:r>
      <w:r w:rsidRPr="00B02E81">
        <w:rPr>
          <w:rFonts w:cs="Calibri"/>
          <w:b/>
          <w:i w:val="0"/>
          <w:sz w:val="22"/>
          <w:szCs w:val="24"/>
        </w:rPr>
        <w:instrText xml:space="preserve"> SEQ Tablo \* ARABIC </w:instrText>
      </w:r>
      <w:r w:rsidR="006D5E0C" w:rsidRPr="00B02E81">
        <w:rPr>
          <w:rFonts w:cs="Calibri"/>
          <w:b/>
          <w:i w:val="0"/>
          <w:sz w:val="22"/>
          <w:szCs w:val="24"/>
        </w:rPr>
        <w:fldChar w:fldCharType="separate"/>
      </w:r>
      <w:r w:rsidR="00E3761C">
        <w:rPr>
          <w:rFonts w:cs="Calibri"/>
          <w:b/>
          <w:i w:val="0"/>
          <w:noProof/>
          <w:sz w:val="22"/>
          <w:szCs w:val="24"/>
        </w:rPr>
        <w:t>7</w:t>
      </w:r>
      <w:r w:rsidR="006D5E0C"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142"/>
    </w:p>
    <w:tbl>
      <w:tblPr>
        <w:tblStyle w:val="GridTable4Accent2"/>
        <w:tblW w:w="0" w:type="auto"/>
        <w:tblLook w:val="04A0"/>
      </w:tblPr>
      <w:tblGrid>
        <w:gridCol w:w="2357"/>
        <w:gridCol w:w="2357"/>
        <w:gridCol w:w="2357"/>
      </w:tblGrid>
      <w:tr w:rsidR="00FE6D42" w:rsidRPr="00FE6D42" w:rsidTr="00FE6D42">
        <w:trPr>
          <w:cnfStyle w:val="100000000000"/>
        </w:trPr>
        <w:tc>
          <w:tcPr>
            <w:cnfStyle w:val="001000000000"/>
            <w:tcW w:w="2357" w:type="dxa"/>
          </w:tcPr>
          <w:p w:rsidR="00FE6D42" w:rsidRPr="00FE6D42" w:rsidRDefault="00FE6D42" w:rsidP="00FE6D42">
            <w:r w:rsidRPr="00FE6D42">
              <w:t>Yıllar</w:t>
            </w:r>
          </w:p>
        </w:tc>
        <w:tc>
          <w:tcPr>
            <w:tcW w:w="2357" w:type="dxa"/>
          </w:tcPr>
          <w:p w:rsidR="00FE6D42" w:rsidRPr="00FE6D42" w:rsidRDefault="00FE6D42" w:rsidP="00FE6D42">
            <w:pPr>
              <w:cnfStyle w:val="100000000000"/>
            </w:pPr>
            <w:r w:rsidRPr="00FE6D42">
              <w:t>Gelir Miktarı</w:t>
            </w:r>
          </w:p>
        </w:tc>
        <w:tc>
          <w:tcPr>
            <w:tcW w:w="2357" w:type="dxa"/>
          </w:tcPr>
          <w:p w:rsidR="00FE6D42" w:rsidRPr="00FE6D42" w:rsidRDefault="00FE6D42" w:rsidP="00FE6D42">
            <w:pPr>
              <w:cnfStyle w:val="100000000000"/>
            </w:pPr>
            <w:r w:rsidRPr="00FE6D42">
              <w:t>Gider Miktarı</w:t>
            </w:r>
          </w:p>
        </w:tc>
      </w:tr>
      <w:tr w:rsidR="00FE6D42" w:rsidRPr="00FE6D42" w:rsidTr="00FE6D42">
        <w:trPr>
          <w:cnfStyle w:val="000000100000"/>
        </w:trPr>
        <w:tc>
          <w:tcPr>
            <w:cnfStyle w:val="001000000000"/>
            <w:tcW w:w="2357" w:type="dxa"/>
          </w:tcPr>
          <w:p w:rsidR="00FE6D42" w:rsidRPr="00FE6D42" w:rsidRDefault="00FE6D42" w:rsidP="00525211">
            <w:pPr>
              <w:jc w:val="center"/>
            </w:pPr>
            <w:r w:rsidRPr="00FE6D42">
              <w:t>2016</w:t>
            </w:r>
          </w:p>
        </w:tc>
        <w:tc>
          <w:tcPr>
            <w:tcW w:w="2357" w:type="dxa"/>
          </w:tcPr>
          <w:p w:rsidR="00FE6D42" w:rsidRPr="00FE6D42" w:rsidRDefault="00D454FB" w:rsidP="00FE6D42">
            <w:pPr>
              <w:cnfStyle w:val="000000100000"/>
            </w:pPr>
            <w:r>
              <w:t>75.618,28</w:t>
            </w:r>
          </w:p>
        </w:tc>
        <w:tc>
          <w:tcPr>
            <w:tcW w:w="2357" w:type="dxa"/>
          </w:tcPr>
          <w:p w:rsidR="00FE6D42" w:rsidRPr="00FE6D42" w:rsidRDefault="00D454FB" w:rsidP="00FE6D42">
            <w:pPr>
              <w:cnfStyle w:val="000000100000"/>
            </w:pPr>
            <w:r>
              <w:t>69.047,22</w:t>
            </w:r>
          </w:p>
        </w:tc>
      </w:tr>
      <w:tr w:rsidR="00FE6D42" w:rsidRPr="00FE6D42" w:rsidTr="00FE6D42">
        <w:tc>
          <w:tcPr>
            <w:cnfStyle w:val="001000000000"/>
            <w:tcW w:w="2357" w:type="dxa"/>
          </w:tcPr>
          <w:p w:rsidR="00FE6D42" w:rsidRPr="00FE6D42" w:rsidRDefault="00FE6D42" w:rsidP="00525211">
            <w:pPr>
              <w:jc w:val="center"/>
            </w:pPr>
            <w:r w:rsidRPr="00FE6D42">
              <w:t>2017</w:t>
            </w:r>
          </w:p>
        </w:tc>
        <w:tc>
          <w:tcPr>
            <w:tcW w:w="2357" w:type="dxa"/>
          </w:tcPr>
          <w:p w:rsidR="00FE6D42" w:rsidRPr="00FE6D42" w:rsidRDefault="00D454FB" w:rsidP="00FE6D42">
            <w:pPr>
              <w:cnfStyle w:val="000000000000"/>
            </w:pPr>
            <w:r>
              <w:t>107.331,75</w:t>
            </w:r>
          </w:p>
        </w:tc>
        <w:tc>
          <w:tcPr>
            <w:tcW w:w="2357" w:type="dxa"/>
          </w:tcPr>
          <w:p w:rsidR="00FE6D42" w:rsidRPr="00FE6D42" w:rsidRDefault="00D454FB" w:rsidP="00FE6D42">
            <w:pPr>
              <w:cnfStyle w:val="000000000000"/>
            </w:pPr>
            <w:r>
              <w:t>84.547,03</w:t>
            </w:r>
          </w:p>
        </w:tc>
      </w:tr>
      <w:tr w:rsidR="008C14E5" w:rsidRPr="00FE6D42" w:rsidTr="00FE6D42">
        <w:trPr>
          <w:cnfStyle w:val="000000100000"/>
        </w:trPr>
        <w:tc>
          <w:tcPr>
            <w:cnfStyle w:val="001000000000"/>
            <w:tcW w:w="2357" w:type="dxa"/>
          </w:tcPr>
          <w:p w:rsidR="008C14E5" w:rsidRPr="00FE6D42" w:rsidRDefault="008C14E5" w:rsidP="00525211">
            <w:pPr>
              <w:jc w:val="center"/>
            </w:pPr>
            <w:r>
              <w:t>2018</w:t>
            </w:r>
          </w:p>
        </w:tc>
        <w:tc>
          <w:tcPr>
            <w:tcW w:w="2357" w:type="dxa"/>
          </w:tcPr>
          <w:p w:rsidR="008C14E5" w:rsidRDefault="0079373B" w:rsidP="00FE6D42">
            <w:pPr>
              <w:cnfStyle w:val="000000100000"/>
            </w:pPr>
            <w:r>
              <w:t>165.531,25</w:t>
            </w:r>
          </w:p>
        </w:tc>
        <w:tc>
          <w:tcPr>
            <w:tcW w:w="2357" w:type="dxa"/>
          </w:tcPr>
          <w:p w:rsidR="008C14E5" w:rsidRDefault="0079373B" w:rsidP="00FE6D42">
            <w:pPr>
              <w:cnfStyle w:val="000000100000"/>
            </w:pPr>
            <w:r>
              <w:t>154.089,20</w:t>
            </w:r>
          </w:p>
        </w:tc>
      </w:tr>
      <w:tr w:rsidR="008C14E5" w:rsidRPr="00FE6D42" w:rsidTr="00FE6D42">
        <w:tc>
          <w:tcPr>
            <w:cnfStyle w:val="001000000000"/>
            <w:tcW w:w="2357" w:type="dxa"/>
          </w:tcPr>
          <w:p w:rsidR="008C14E5" w:rsidRDefault="008C14E5" w:rsidP="00525211">
            <w:pPr>
              <w:jc w:val="center"/>
            </w:pPr>
            <w:r>
              <w:t>2019</w:t>
            </w:r>
          </w:p>
        </w:tc>
        <w:tc>
          <w:tcPr>
            <w:tcW w:w="2357" w:type="dxa"/>
          </w:tcPr>
          <w:p w:rsidR="008C14E5" w:rsidRDefault="002243F1" w:rsidP="00FE6D42">
            <w:pPr>
              <w:cnfStyle w:val="000000000000"/>
            </w:pPr>
            <w:r>
              <w:t>19</w:t>
            </w:r>
            <w:r w:rsidR="00AE7A0D">
              <w:t>6.550,42</w:t>
            </w:r>
          </w:p>
        </w:tc>
        <w:tc>
          <w:tcPr>
            <w:tcW w:w="2357" w:type="dxa"/>
          </w:tcPr>
          <w:p w:rsidR="008C14E5" w:rsidRDefault="00ED3E57" w:rsidP="00FE6D42">
            <w:pPr>
              <w:cnfStyle w:val="000000000000"/>
            </w:pPr>
            <w:r>
              <w:t>171.809,20</w:t>
            </w:r>
          </w:p>
        </w:tc>
      </w:tr>
    </w:tbl>
    <w:p w:rsidR="00525211" w:rsidRDefault="00525211" w:rsidP="00525211">
      <w:pPr>
        <w:pStyle w:val="Balk3"/>
        <w:rPr>
          <w:rFonts w:ascii="Book Antiqua" w:eastAsia="SimSun" w:hAnsi="Book Antiqua" w:cs="Times New Roman"/>
          <w:b/>
          <w:color w:val="C45911" w:themeColor="accent2" w:themeShade="BF"/>
          <w:sz w:val="28"/>
          <w:szCs w:val="40"/>
        </w:rPr>
      </w:pPr>
      <w:bookmarkStart w:id="143" w:name="_GoBack"/>
      <w:bookmarkStart w:id="144" w:name="_Toc534829225"/>
      <w:bookmarkStart w:id="145" w:name="_Toc535854298"/>
      <w:bookmarkEnd w:id="143"/>
      <w:r w:rsidRPr="00525211">
        <w:rPr>
          <w:rFonts w:ascii="Book Antiqua" w:eastAsia="SimSun" w:hAnsi="Book Antiqua" w:cs="Times New Roman"/>
          <w:b/>
          <w:color w:val="C45911" w:themeColor="accent2" w:themeShade="BF"/>
          <w:sz w:val="28"/>
          <w:szCs w:val="40"/>
        </w:rPr>
        <w:lastRenderedPageBreak/>
        <w:t>Paydaş Analizi</w:t>
      </w:r>
      <w:bookmarkEnd w:id="144"/>
      <w:bookmarkEnd w:id="145"/>
    </w:p>
    <w:p w:rsidR="00525211" w:rsidRDefault="00525211" w:rsidP="005252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25211" w:rsidRDefault="00525211" w:rsidP="00525211">
      <w:pPr>
        <w:ind w:firstLine="708"/>
        <w:jc w:val="both"/>
      </w:pPr>
    </w:p>
    <w:p w:rsidR="00525211" w:rsidRDefault="00525211" w:rsidP="00525211">
      <w:pPr>
        <w:ind w:firstLine="708"/>
        <w:jc w:val="both"/>
      </w:pPr>
      <w:r w:rsidRPr="00B21A33">
        <w:rPr>
          <w:noProof/>
          <w:szCs w:val="24"/>
        </w:rPr>
        <w:drawing>
          <wp:inline distT="0" distB="0" distL="0" distR="0">
            <wp:extent cx="3924300" cy="257175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25211" w:rsidRPr="00525211" w:rsidRDefault="00525211" w:rsidP="00525211">
      <w:pPr>
        <w:jc w:val="both"/>
      </w:pPr>
      <w:r w:rsidRPr="00525211">
        <w:t xml:space="preserve">Paydaş anketlerine ilişkin ortaya çıkan temel sonuçlara altta yer </w:t>
      </w:r>
      <w:proofErr w:type="gramStart"/>
      <w:r w:rsidRPr="00525211">
        <w:t>verilmiştir :</w:t>
      </w:r>
      <w:proofErr w:type="gramEnd"/>
      <w:r w:rsidRPr="00525211">
        <w:t xml:space="preserve"> </w:t>
      </w:r>
    </w:p>
    <w:p w:rsidR="009258A3" w:rsidRDefault="009258A3" w:rsidP="009258A3">
      <w:pPr>
        <w:pStyle w:val="Balk3"/>
        <w:rPr>
          <w:rFonts w:ascii="Book Antiqua" w:eastAsia="SimSun" w:hAnsi="Book Antiqua" w:cs="Times New Roman"/>
          <w:b/>
          <w:color w:val="C45911" w:themeColor="accent2" w:themeShade="BF"/>
          <w:sz w:val="28"/>
          <w:szCs w:val="40"/>
        </w:rPr>
      </w:pPr>
      <w:bookmarkStart w:id="146" w:name="_Toc535854299"/>
      <w:r w:rsidRPr="00525211">
        <w:rPr>
          <w:rFonts w:ascii="Book Antiqua" w:eastAsia="SimSun" w:hAnsi="Book Antiqua" w:cs="Times New Roman"/>
          <w:b/>
          <w:color w:val="C45911" w:themeColor="accent2" w:themeShade="BF"/>
          <w:sz w:val="28"/>
          <w:szCs w:val="40"/>
        </w:rPr>
        <w:t>Öğrenci Anketi Sonuçları:</w:t>
      </w:r>
      <w:bookmarkEnd w:id="146"/>
    </w:p>
    <w:p w:rsidR="009258A3" w:rsidRPr="00525211" w:rsidRDefault="009258A3" w:rsidP="009258A3">
      <w:pPr>
        <w:ind w:firstLine="708"/>
        <w:jc w:val="both"/>
      </w:pPr>
      <w:r w:rsidRPr="00525211">
        <w:t xml:space="preserve">Okulumuzda toplam </w:t>
      </w:r>
      <w:r w:rsidR="008C14E5">
        <w:t>600</w:t>
      </w:r>
      <w:r w:rsidR="00E62CB3">
        <w:t xml:space="preserve"> </w:t>
      </w:r>
      <w:r w:rsidRPr="00525211">
        <w:t>öğrenci öğrenim görm</w:t>
      </w:r>
      <w:r>
        <w:t>ektedir. Örneklem seçim y</w:t>
      </w:r>
      <w:r w:rsidRPr="00525211">
        <w:t xml:space="preserve">öntemine göre seçilmiş toplam </w:t>
      </w:r>
      <w:r w:rsidR="00E62CB3">
        <w:t xml:space="preserve">102 </w:t>
      </w:r>
      <w:r w:rsidRPr="00525211">
        <w:t>öğrenciye uygulanan anket sonuçları aşağıda yer almaktadır.</w:t>
      </w:r>
    </w:p>
    <w:p w:rsidR="00525211" w:rsidRPr="00525211" w:rsidRDefault="00525211" w:rsidP="00525211"/>
    <w:p w:rsidR="00FF6EDC" w:rsidRPr="001A6D73" w:rsidRDefault="00FF6EDC" w:rsidP="00FF6EDC">
      <w:r w:rsidRPr="001A6D73">
        <w:rPr>
          <w:noProof/>
        </w:rPr>
        <w:lastRenderedPageBreak/>
        <w:drawing>
          <wp:inline distT="0" distB="0" distL="0" distR="0">
            <wp:extent cx="8162925" cy="2019300"/>
            <wp:effectExtent l="19050" t="0" r="9525" b="0"/>
            <wp:docPr id="3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F6EDC" w:rsidRPr="0062271D" w:rsidRDefault="00FF6EDC" w:rsidP="0062271D">
      <w:pPr>
        <w:spacing w:after="0"/>
        <w:rPr>
          <w:b/>
          <w:sz w:val="20"/>
          <w:szCs w:val="20"/>
        </w:rPr>
      </w:pPr>
      <w:r w:rsidRPr="0062271D">
        <w:rPr>
          <w:b/>
          <w:sz w:val="20"/>
          <w:szCs w:val="20"/>
        </w:rPr>
        <w:t>Şekil 1: Okul Çalışanlarına Ulaşabilme Düzeyi</w:t>
      </w:r>
    </w:p>
    <w:p w:rsidR="00FF6EDC" w:rsidRPr="0062271D" w:rsidRDefault="00FF6EDC" w:rsidP="0062271D">
      <w:pPr>
        <w:spacing w:after="0"/>
        <w:rPr>
          <w:sz w:val="20"/>
          <w:szCs w:val="20"/>
        </w:rPr>
      </w:pPr>
      <w:r w:rsidRPr="0062271D">
        <w:rPr>
          <w:sz w:val="20"/>
          <w:szCs w:val="20"/>
        </w:rPr>
        <w:t>"İhtiyaç duyduğumda okul çalışanlarıyla rahatlıkla görüşebiliyorum." önermesine öğrencilerin %58'i kesinlikle katılıyorum, %23'ü katılıyorum, %8'i kararsızım, %4'ü kısmen katılıyorum ve %7'si katılmıyorum cevabı vermiştir.</w:t>
      </w:r>
    </w:p>
    <w:p w:rsidR="00FF6EDC" w:rsidRDefault="00FF6EDC" w:rsidP="0062271D">
      <w:pPr>
        <w:spacing w:after="0"/>
      </w:pPr>
    </w:p>
    <w:p w:rsidR="00FF6EDC" w:rsidRDefault="00FF6EDC" w:rsidP="00FF6EDC">
      <w:r w:rsidRPr="008273B4">
        <w:rPr>
          <w:noProof/>
        </w:rPr>
        <w:drawing>
          <wp:inline distT="0" distB="0" distL="0" distR="0">
            <wp:extent cx="8105775" cy="1962150"/>
            <wp:effectExtent l="19050" t="0" r="9525" b="0"/>
            <wp:docPr id="3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F6EDC" w:rsidRPr="0062271D" w:rsidRDefault="00FF6EDC" w:rsidP="00FF6EDC">
      <w:pPr>
        <w:rPr>
          <w:b/>
          <w:sz w:val="20"/>
          <w:szCs w:val="20"/>
        </w:rPr>
      </w:pPr>
      <w:r w:rsidRPr="0062271D">
        <w:rPr>
          <w:b/>
          <w:sz w:val="20"/>
          <w:szCs w:val="20"/>
        </w:rPr>
        <w:t>Şekil 2: Okul Duyurularına Ulaşabilme Düzeyi</w:t>
      </w:r>
    </w:p>
    <w:p w:rsidR="00FF6EDC" w:rsidRPr="0062271D" w:rsidRDefault="00FF6EDC" w:rsidP="00FF6EDC">
      <w:pPr>
        <w:rPr>
          <w:sz w:val="20"/>
          <w:szCs w:val="20"/>
        </w:rPr>
      </w:pPr>
      <w:r w:rsidRPr="0062271D">
        <w:rPr>
          <w:sz w:val="20"/>
          <w:szCs w:val="20"/>
        </w:rPr>
        <w:t>"Okul duyurularını zamanında öğrenebiliyorum." önermesine öğrencilerin %22'i kesinlikle katılıyorum, %27'si katılıyorum, %31'i kararsızım, %7'ü kısmen katılıyorum ve %15'i katılmıyorum cevabı vermiştir.</w:t>
      </w:r>
    </w:p>
    <w:p w:rsidR="00FF6EDC" w:rsidRPr="008273B4" w:rsidRDefault="00FF6EDC" w:rsidP="00FF6EDC">
      <w:pPr>
        <w:rPr>
          <w:b/>
        </w:rPr>
      </w:pPr>
      <w:r w:rsidRPr="00A819CC">
        <w:rPr>
          <w:noProof/>
        </w:rPr>
        <w:lastRenderedPageBreak/>
        <w:drawing>
          <wp:inline distT="0" distB="0" distL="0" distR="0">
            <wp:extent cx="7934325" cy="1762125"/>
            <wp:effectExtent l="19050" t="0" r="9525" b="0"/>
            <wp:docPr id="3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6EDC" w:rsidRPr="0062271D" w:rsidRDefault="00FF6EDC" w:rsidP="0062271D">
      <w:pPr>
        <w:spacing w:after="0"/>
        <w:rPr>
          <w:b/>
          <w:sz w:val="20"/>
          <w:szCs w:val="20"/>
        </w:rPr>
      </w:pPr>
      <w:r w:rsidRPr="0062271D">
        <w:rPr>
          <w:b/>
          <w:sz w:val="20"/>
          <w:szCs w:val="20"/>
        </w:rPr>
        <w:t>Şekil 3: Rehberlik Hizmetlerine Ulaşabilme Düzeyi</w:t>
      </w:r>
    </w:p>
    <w:p w:rsidR="00FF6EDC" w:rsidRPr="0062271D" w:rsidRDefault="00FF6EDC" w:rsidP="0062271D">
      <w:pPr>
        <w:spacing w:after="0"/>
        <w:rPr>
          <w:sz w:val="20"/>
          <w:szCs w:val="20"/>
        </w:rPr>
      </w:pPr>
      <w:r w:rsidRPr="0062271D">
        <w:rPr>
          <w:sz w:val="20"/>
          <w:szCs w:val="20"/>
        </w:rPr>
        <w:t>" Okulun rehberlik servisinden yeterince yararlanabiliyorum." önermesine öğrencilerin %40'ı kesinlikle katılıyorum, %22'si katılıyorum, %16'sı kararsızım, %6'sı kısmen katılıyorum ve %22'si katılmıyorum cevabı vermiştir.</w:t>
      </w:r>
    </w:p>
    <w:p w:rsidR="00FF6EDC" w:rsidRPr="0062271D" w:rsidRDefault="00FF6EDC" w:rsidP="0062271D">
      <w:pPr>
        <w:spacing w:after="0"/>
        <w:rPr>
          <w:sz w:val="20"/>
          <w:szCs w:val="20"/>
        </w:rPr>
      </w:pPr>
    </w:p>
    <w:p w:rsidR="00FF6EDC" w:rsidRDefault="00FF6EDC" w:rsidP="0062271D">
      <w:pPr>
        <w:spacing w:after="0"/>
      </w:pPr>
      <w:r w:rsidRPr="00A6575E">
        <w:rPr>
          <w:noProof/>
        </w:rPr>
        <w:drawing>
          <wp:inline distT="0" distB="0" distL="0" distR="0">
            <wp:extent cx="8086725" cy="2066925"/>
            <wp:effectExtent l="19050" t="0" r="9525" b="0"/>
            <wp:docPr id="3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F6EDC" w:rsidRDefault="00FF6EDC" w:rsidP="00FF6EDC">
      <w:pPr>
        <w:rPr>
          <w:b/>
        </w:rPr>
      </w:pPr>
      <w:r w:rsidRPr="001A6D73">
        <w:rPr>
          <w:b/>
        </w:rPr>
        <w:t>Şekil</w:t>
      </w:r>
      <w:r>
        <w:rPr>
          <w:b/>
        </w:rPr>
        <w:t xml:space="preserve"> 4</w:t>
      </w:r>
      <w:r w:rsidRPr="001A6D73">
        <w:rPr>
          <w:b/>
        </w:rPr>
        <w:t xml:space="preserve">: </w:t>
      </w:r>
      <w:r>
        <w:rPr>
          <w:b/>
        </w:rPr>
        <w:t xml:space="preserve">İstek ve </w:t>
      </w:r>
      <w:proofErr w:type="gramStart"/>
      <w:r>
        <w:rPr>
          <w:b/>
        </w:rPr>
        <w:t>Şikayetlerin</w:t>
      </w:r>
      <w:proofErr w:type="gramEnd"/>
      <w:r>
        <w:rPr>
          <w:b/>
        </w:rPr>
        <w:t xml:space="preserve"> Dikkate Alınma</w:t>
      </w:r>
      <w:r w:rsidRPr="001A6D73">
        <w:rPr>
          <w:b/>
        </w:rPr>
        <w:t xml:space="preserve"> Düzeyi</w:t>
      </w:r>
    </w:p>
    <w:p w:rsidR="00FF6EDC" w:rsidRPr="0062271D" w:rsidRDefault="00FF6EDC" w:rsidP="00FF6EDC">
      <w:pPr>
        <w:rPr>
          <w:sz w:val="20"/>
          <w:szCs w:val="20"/>
        </w:rPr>
      </w:pPr>
      <w:r w:rsidRPr="0062271D">
        <w:rPr>
          <w:sz w:val="20"/>
          <w:szCs w:val="20"/>
        </w:rPr>
        <w:t xml:space="preserve">" Okula ilettiğim istek ve </w:t>
      </w:r>
      <w:proofErr w:type="gramStart"/>
      <w:r w:rsidRPr="0062271D">
        <w:rPr>
          <w:sz w:val="20"/>
          <w:szCs w:val="20"/>
        </w:rPr>
        <w:t>şikayetlerim</w:t>
      </w:r>
      <w:proofErr w:type="gramEnd"/>
      <w:r w:rsidRPr="0062271D">
        <w:rPr>
          <w:sz w:val="20"/>
          <w:szCs w:val="20"/>
        </w:rPr>
        <w:t xml:space="preserve"> dikkate alınıyor." önermesine öğrencilerin %22'si kesinlikle katılıyorum, %27'si katılıyorum, %24'ü kararsızım, %13'ü kısmen katılıyorum ve %14'ü katılmıyorum cevabı vermiştir.</w:t>
      </w:r>
    </w:p>
    <w:p w:rsidR="00FF6EDC" w:rsidRDefault="00FF6EDC" w:rsidP="00FF6EDC"/>
    <w:p w:rsidR="00FF6EDC" w:rsidRDefault="00FF6EDC" w:rsidP="00FF6EDC">
      <w:r w:rsidRPr="00A6575E">
        <w:rPr>
          <w:noProof/>
        </w:rPr>
        <w:drawing>
          <wp:inline distT="0" distB="0" distL="0" distR="0">
            <wp:extent cx="7791450" cy="1771650"/>
            <wp:effectExtent l="19050" t="0" r="19050" b="0"/>
            <wp:docPr id="3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F6EDC" w:rsidRPr="0062271D" w:rsidRDefault="00FF6EDC" w:rsidP="0062271D">
      <w:pPr>
        <w:spacing w:after="0"/>
        <w:rPr>
          <w:b/>
          <w:sz w:val="20"/>
          <w:szCs w:val="20"/>
        </w:rPr>
      </w:pPr>
      <w:r w:rsidRPr="0062271D">
        <w:rPr>
          <w:b/>
          <w:sz w:val="20"/>
          <w:szCs w:val="20"/>
        </w:rPr>
        <w:t>Şekil 5: Güvende Hissetme Düzeyi</w:t>
      </w:r>
    </w:p>
    <w:p w:rsidR="00FF6EDC" w:rsidRPr="0062271D" w:rsidRDefault="00FF6EDC" w:rsidP="0062271D">
      <w:pPr>
        <w:spacing w:after="0"/>
        <w:rPr>
          <w:sz w:val="20"/>
          <w:szCs w:val="20"/>
        </w:rPr>
      </w:pPr>
      <w:r w:rsidRPr="0062271D">
        <w:rPr>
          <w:sz w:val="20"/>
          <w:szCs w:val="20"/>
        </w:rPr>
        <w:t>" Okulda kendimi güvende hissediyorum." önermesine öğrencilerin %56'sı kesinlikle katılıyorum, %15'i katılıyorum, %11'i kararsızım, %5'i kısmen katılıyorum ve %13'ü katılmıyorum cevabı vermiştir.</w:t>
      </w:r>
    </w:p>
    <w:p w:rsidR="00FF6EDC" w:rsidRDefault="00FF6EDC" w:rsidP="0062271D">
      <w:pPr>
        <w:spacing w:after="0"/>
      </w:pPr>
    </w:p>
    <w:p w:rsidR="00FF6EDC" w:rsidRDefault="00FF6EDC" w:rsidP="00FF6EDC">
      <w:r w:rsidRPr="005F561C">
        <w:rPr>
          <w:noProof/>
        </w:rPr>
        <w:drawing>
          <wp:inline distT="0" distB="0" distL="0" distR="0">
            <wp:extent cx="7791450" cy="1828800"/>
            <wp:effectExtent l="19050" t="0" r="19050" b="0"/>
            <wp:docPr id="37"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6EDC" w:rsidRPr="0062271D" w:rsidRDefault="00FF6EDC" w:rsidP="00FF6EDC">
      <w:pPr>
        <w:rPr>
          <w:b/>
          <w:sz w:val="20"/>
          <w:szCs w:val="20"/>
        </w:rPr>
      </w:pPr>
      <w:r w:rsidRPr="0062271D">
        <w:rPr>
          <w:b/>
          <w:sz w:val="20"/>
          <w:szCs w:val="20"/>
        </w:rPr>
        <w:t>Şekil 6: Görüşlerinin Alınma Düzeyi</w:t>
      </w:r>
    </w:p>
    <w:p w:rsidR="00FF6EDC" w:rsidRPr="0062271D" w:rsidRDefault="00FF6EDC" w:rsidP="00FF6EDC">
      <w:pPr>
        <w:rPr>
          <w:sz w:val="20"/>
          <w:szCs w:val="20"/>
        </w:rPr>
      </w:pPr>
      <w:r w:rsidRPr="0062271D">
        <w:rPr>
          <w:sz w:val="20"/>
          <w:szCs w:val="20"/>
        </w:rPr>
        <w:t>"Okulda öğrencilerle ilgili alınan kararlarda bizlerin görüşleri alınır." önermesine öğrencilerin %24'ü kesinlikle katılıyorum, %15'i katılıyorum, %11'i kararsızım, %5'i kısmen katılıyorum ve %13'ü katılmıyorum cevabı vermiştir.</w:t>
      </w:r>
    </w:p>
    <w:p w:rsidR="00FF6EDC" w:rsidRPr="002134D4" w:rsidRDefault="00FF6EDC" w:rsidP="00FF6EDC">
      <w:r w:rsidRPr="002134D4">
        <w:rPr>
          <w:noProof/>
        </w:rPr>
        <w:lastRenderedPageBreak/>
        <w:drawing>
          <wp:inline distT="0" distB="0" distL="0" distR="0">
            <wp:extent cx="7867650" cy="1781175"/>
            <wp:effectExtent l="19050" t="0" r="19050" b="0"/>
            <wp:docPr id="38"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F6EDC" w:rsidRPr="0062271D" w:rsidRDefault="00FF6EDC" w:rsidP="0062271D">
      <w:pPr>
        <w:spacing w:after="0"/>
        <w:rPr>
          <w:b/>
          <w:sz w:val="20"/>
          <w:szCs w:val="20"/>
        </w:rPr>
      </w:pPr>
      <w:r w:rsidRPr="0062271D">
        <w:rPr>
          <w:b/>
          <w:sz w:val="20"/>
          <w:szCs w:val="20"/>
        </w:rPr>
        <w:t>Şekil 7: Öğretmenlerin Yeniliğe Açık Olma Düzeyi</w:t>
      </w:r>
    </w:p>
    <w:p w:rsidR="00FF6EDC" w:rsidRPr="0062271D" w:rsidRDefault="00FF6EDC" w:rsidP="0062271D">
      <w:pPr>
        <w:spacing w:after="0"/>
        <w:rPr>
          <w:sz w:val="20"/>
          <w:szCs w:val="20"/>
        </w:rPr>
      </w:pPr>
      <w:r w:rsidRPr="0062271D">
        <w:rPr>
          <w:sz w:val="20"/>
          <w:szCs w:val="20"/>
        </w:rPr>
        <w:t>"Öğretmenler yeniliğe açık olarak derslerin işlenişinde çeşitli yöntemler kullanmaktadır." önermesine öğrencilerin %56'sı kesinlikle katılıyorum, %15'i katılıyorum, %11'i kararsızım, %5'i kısmen katılıyorum ve %13'ü katılmıyorum cevabı vermiştir.</w:t>
      </w:r>
    </w:p>
    <w:p w:rsidR="00FF6EDC" w:rsidRPr="0062271D" w:rsidRDefault="00FF6EDC" w:rsidP="0062271D">
      <w:pPr>
        <w:spacing w:after="0"/>
        <w:rPr>
          <w:sz w:val="20"/>
          <w:szCs w:val="20"/>
        </w:rPr>
      </w:pPr>
    </w:p>
    <w:p w:rsidR="00FF6EDC" w:rsidRDefault="00FF6EDC" w:rsidP="0062271D">
      <w:pPr>
        <w:spacing w:after="0"/>
      </w:pPr>
      <w:r w:rsidRPr="00F83C82">
        <w:rPr>
          <w:noProof/>
        </w:rPr>
        <w:drawing>
          <wp:inline distT="0" distB="0" distL="0" distR="0">
            <wp:extent cx="7962900" cy="1657350"/>
            <wp:effectExtent l="19050" t="0" r="19050" b="0"/>
            <wp:docPr id="3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F6EDC" w:rsidRDefault="00FF6EDC" w:rsidP="00FF6EDC"/>
    <w:p w:rsidR="00FF6EDC" w:rsidRPr="0062271D" w:rsidRDefault="00FF6EDC" w:rsidP="00FF6EDC">
      <w:pPr>
        <w:rPr>
          <w:b/>
          <w:sz w:val="20"/>
          <w:szCs w:val="20"/>
        </w:rPr>
      </w:pPr>
      <w:r w:rsidRPr="0062271D">
        <w:rPr>
          <w:b/>
          <w:sz w:val="20"/>
          <w:szCs w:val="20"/>
        </w:rPr>
        <w:t>Şekil 8: Konuya Uygun Araç- Gereç Kullanma Düzeyi</w:t>
      </w:r>
    </w:p>
    <w:p w:rsidR="00FF6EDC" w:rsidRPr="0062271D" w:rsidRDefault="00FF6EDC" w:rsidP="00FF6EDC">
      <w:pPr>
        <w:rPr>
          <w:sz w:val="20"/>
          <w:szCs w:val="20"/>
        </w:rPr>
      </w:pPr>
      <w:r w:rsidRPr="0062271D">
        <w:rPr>
          <w:sz w:val="20"/>
          <w:szCs w:val="20"/>
        </w:rPr>
        <w:t>"Derslerde konuya göre uygun araç gereçler kullanılmaktadır." önermesine öğrencilerin %77'si kesinlikle katılıyorum, %12'si katılıyorum, %5'i kararsızım, %2'si kısmen katılıyorum ve %4'ü katılmıyorum cevabı vermiştir.</w:t>
      </w:r>
    </w:p>
    <w:p w:rsidR="00FF6EDC" w:rsidRDefault="00FF6EDC" w:rsidP="00FF6EDC">
      <w:r w:rsidRPr="00D84456">
        <w:rPr>
          <w:noProof/>
        </w:rPr>
        <w:lastRenderedPageBreak/>
        <w:drawing>
          <wp:inline distT="0" distB="0" distL="0" distR="0">
            <wp:extent cx="8077200" cy="1962150"/>
            <wp:effectExtent l="19050" t="0" r="19050" b="0"/>
            <wp:docPr id="40"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F6EDC" w:rsidRPr="0062271D" w:rsidRDefault="00FF6EDC" w:rsidP="00FF6EDC">
      <w:pPr>
        <w:rPr>
          <w:b/>
          <w:sz w:val="20"/>
          <w:szCs w:val="20"/>
        </w:rPr>
      </w:pPr>
      <w:r w:rsidRPr="0062271D">
        <w:rPr>
          <w:b/>
          <w:sz w:val="20"/>
          <w:szCs w:val="20"/>
        </w:rPr>
        <w:t>Şekil 9: Teneffüslerde İhtiyaç Giderebilme Düzeyi</w:t>
      </w:r>
    </w:p>
    <w:p w:rsidR="00FF6EDC" w:rsidRPr="0062271D" w:rsidRDefault="00FF6EDC" w:rsidP="00FF6EDC">
      <w:pPr>
        <w:rPr>
          <w:sz w:val="20"/>
          <w:szCs w:val="20"/>
        </w:rPr>
      </w:pPr>
      <w:r w:rsidRPr="0062271D">
        <w:rPr>
          <w:sz w:val="20"/>
          <w:szCs w:val="20"/>
        </w:rPr>
        <w:t>"Teneffüslerde ihtiyaçlarımı giderebiliyorum." önermesine öğrencilerin %59'u kesinlikle katılıyorum, %15'i katılıyorum, %7'si kararsızım, %7'si kısmen katılıyorum ve %13'ü katılmıyorum cevabı vermiştir.</w:t>
      </w:r>
    </w:p>
    <w:p w:rsidR="00FF6EDC" w:rsidRDefault="00FF6EDC" w:rsidP="00FF6EDC">
      <w:r w:rsidRPr="00FB2083">
        <w:rPr>
          <w:noProof/>
        </w:rPr>
        <w:drawing>
          <wp:inline distT="0" distB="0" distL="0" distR="0">
            <wp:extent cx="7915275" cy="1743075"/>
            <wp:effectExtent l="19050" t="0" r="9525" b="0"/>
            <wp:docPr id="4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F6EDC" w:rsidRPr="0062271D" w:rsidRDefault="00FF6EDC" w:rsidP="00FF6EDC">
      <w:pPr>
        <w:rPr>
          <w:b/>
          <w:sz w:val="20"/>
          <w:szCs w:val="20"/>
        </w:rPr>
      </w:pPr>
      <w:r w:rsidRPr="0062271D">
        <w:rPr>
          <w:b/>
          <w:sz w:val="20"/>
          <w:szCs w:val="20"/>
        </w:rPr>
        <w:t>Şekil 10: Okulun İç ve Dış Temizlik Düzeyi</w:t>
      </w:r>
    </w:p>
    <w:p w:rsidR="00FF6EDC" w:rsidRPr="0062271D" w:rsidRDefault="00FF6EDC" w:rsidP="00FF6EDC">
      <w:pPr>
        <w:rPr>
          <w:sz w:val="20"/>
          <w:szCs w:val="20"/>
        </w:rPr>
      </w:pPr>
      <w:r w:rsidRPr="0062271D">
        <w:rPr>
          <w:sz w:val="20"/>
          <w:szCs w:val="20"/>
        </w:rPr>
        <w:t>"</w:t>
      </w:r>
      <w:r w:rsidRPr="0062271D">
        <w:rPr>
          <w:rFonts w:ascii="Arial TUR" w:hAnsi="Arial TUR" w:cs="Arial TUR"/>
          <w:sz w:val="20"/>
          <w:szCs w:val="20"/>
        </w:rPr>
        <w:t xml:space="preserve"> </w:t>
      </w:r>
      <w:r w:rsidRPr="0062271D">
        <w:rPr>
          <w:sz w:val="20"/>
          <w:szCs w:val="20"/>
        </w:rPr>
        <w:t>Okulun içi ve dışı temizdir." önermesine öğrencilerin %18'i kesinlikle katılıyorum, %26'sı katılıyorum, %28'si kararsızım, %8'i kısmen katılıyorum ve %20'si katılmıyorum cevabı vermiştir.</w:t>
      </w:r>
    </w:p>
    <w:p w:rsidR="00FF6EDC" w:rsidRDefault="00FF6EDC" w:rsidP="00FF6EDC">
      <w:r w:rsidRPr="00356C97">
        <w:rPr>
          <w:noProof/>
        </w:rPr>
        <w:lastRenderedPageBreak/>
        <w:drawing>
          <wp:inline distT="0" distB="0" distL="0" distR="0">
            <wp:extent cx="8296275" cy="2000250"/>
            <wp:effectExtent l="19050" t="0" r="9525" b="0"/>
            <wp:docPr id="4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F6EDC" w:rsidRPr="0062271D" w:rsidRDefault="00FF6EDC" w:rsidP="00FF6EDC">
      <w:pPr>
        <w:rPr>
          <w:b/>
          <w:sz w:val="20"/>
          <w:szCs w:val="20"/>
        </w:rPr>
      </w:pPr>
      <w:r w:rsidRPr="0062271D">
        <w:rPr>
          <w:b/>
          <w:sz w:val="20"/>
          <w:szCs w:val="20"/>
        </w:rPr>
        <w:t xml:space="preserve">Şekil 11: Okulun Fiziki </w:t>
      </w:r>
      <w:proofErr w:type="gramStart"/>
      <w:r w:rsidRPr="0062271D">
        <w:rPr>
          <w:b/>
          <w:sz w:val="20"/>
          <w:szCs w:val="20"/>
        </w:rPr>
        <w:t>İmkanlarının</w:t>
      </w:r>
      <w:proofErr w:type="gramEnd"/>
      <w:r w:rsidRPr="0062271D">
        <w:rPr>
          <w:b/>
          <w:sz w:val="20"/>
          <w:szCs w:val="20"/>
        </w:rPr>
        <w:t xml:space="preserve"> Yeterlilik Düzeyi</w:t>
      </w:r>
    </w:p>
    <w:p w:rsidR="00FF6EDC" w:rsidRPr="0062271D" w:rsidRDefault="00FF6EDC" w:rsidP="00FF6EDC">
      <w:pPr>
        <w:rPr>
          <w:sz w:val="20"/>
          <w:szCs w:val="20"/>
        </w:rPr>
      </w:pPr>
      <w:r w:rsidRPr="0062271D">
        <w:rPr>
          <w:sz w:val="20"/>
          <w:szCs w:val="20"/>
        </w:rPr>
        <w:t>"</w:t>
      </w:r>
      <w:r w:rsidRPr="0062271D">
        <w:rPr>
          <w:rFonts w:ascii="Arial TUR" w:hAnsi="Arial TUR" w:cs="Arial TUR"/>
          <w:sz w:val="20"/>
          <w:szCs w:val="20"/>
        </w:rPr>
        <w:t xml:space="preserve"> </w:t>
      </w:r>
      <w:r w:rsidRPr="0062271D">
        <w:rPr>
          <w:sz w:val="20"/>
          <w:szCs w:val="20"/>
        </w:rPr>
        <w:t xml:space="preserve">Okulun binası ve diğer fiziki </w:t>
      </w:r>
      <w:proofErr w:type="gramStart"/>
      <w:r w:rsidRPr="0062271D">
        <w:rPr>
          <w:sz w:val="20"/>
          <w:szCs w:val="20"/>
        </w:rPr>
        <w:t>mekanlar</w:t>
      </w:r>
      <w:proofErr w:type="gramEnd"/>
      <w:r w:rsidRPr="0062271D">
        <w:rPr>
          <w:sz w:val="20"/>
          <w:szCs w:val="20"/>
        </w:rPr>
        <w:t xml:space="preserve"> yeterlidir." önermesine öğrencilerin %35'i kesinlikle katılıyorum, %22'si katılıyorum, %20'si kararsızım, %5'i kısmen katılıyorum ve %18'i katılmıyorum cevabı vermiştir.</w:t>
      </w:r>
    </w:p>
    <w:p w:rsidR="00FF6EDC" w:rsidRDefault="00FF6EDC" w:rsidP="00FF6EDC">
      <w:r w:rsidRPr="006B41E3">
        <w:rPr>
          <w:noProof/>
        </w:rPr>
        <w:drawing>
          <wp:inline distT="0" distB="0" distL="0" distR="0">
            <wp:extent cx="8353425" cy="1905000"/>
            <wp:effectExtent l="19050" t="0" r="9525" b="0"/>
            <wp:docPr id="4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F6EDC" w:rsidRPr="0062271D" w:rsidRDefault="00FF6EDC" w:rsidP="00FF6EDC">
      <w:pPr>
        <w:rPr>
          <w:b/>
          <w:sz w:val="20"/>
          <w:szCs w:val="20"/>
        </w:rPr>
      </w:pPr>
      <w:r w:rsidRPr="0062271D">
        <w:rPr>
          <w:b/>
          <w:sz w:val="20"/>
          <w:szCs w:val="20"/>
        </w:rPr>
        <w:t>Şekil 12: Kantinde Satılan Malzemelerin Sağlık ve Güvenlik Yeterlilik Düzeyi</w:t>
      </w:r>
    </w:p>
    <w:p w:rsidR="00FF6EDC" w:rsidRPr="0062271D" w:rsidRDefault="00FF6EDC" w:rsidP="00FF6EDC">
      <w:pPr>
        <w:rPr>
          <w:sz w:val="20"/>
          <w:szCs w:val="20"/>
        </w:rPr>
      </w:pPr>
      <w:r w:rsidRPr="0062271D">
        <w:rPr>
          <w:sz w:val="20"/>
          <w:szCs w:val="20"/>
        </w:rPr>
        <w:t>"Okul kantininde satılan malzemeler sağlıklı ve güvenlidir." önermesine öğrencilerin %11'i kesinlikle katılıyorum, %7'si katılıyorum, %24'ü kararsızım, %21'i kısmen katılıyorum ve %37'si katılmıyorum cevabı vermiştir.</w:t>
      </w:r>
    </w:p>
    <w:p w:rsidR="00FF6EDC" w:rsidRDefault="00FF6EDC" w:rsidP="00FF6EDC"/>
    <w:p w:rsidR="00FF6EDC" w:rsidRDefault="00FF6EDC" w:rsidP="00FF6EDC">
      <w:r w:rsidRPr="0054772B">
        <w:rPr>
          <w:noProof/>
        </w:rPr>
        <w:drawing>
          <wp:inline distT="0" distB="0" distL="0" distR="0">
            <wp:extent cx="8124825" cy="1781175"/>
            <wp:effectExtent l="19050" t="0" r="9525" b="0"/>
            <wp:docPr id="4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F6EDC" w:rsidRPr="0062271D" w:rsidRDefault="00FF6EDC" w:rsidP="00FF6EDC">
      <w:pPr>
        <w:rPr>
          <w:b/>
          <w:sz w:val="20"/>
          <w:szCs w:val="20"/>
        </w:rPr>
      </w:pPr>
      <w:r w:rsidRPr="0062271D">
        <w:rPr>
          <w:b/>
          <w:sz w:val="20"/>
          <w:szCs w:val="20"/>
        </w:rPr>
        <w:t>Şekil 13: Sanatsal ve Kültürel Faaliyetlerin Yeterlilik Düzeyi</w:t>
      </w:r>
    </w:p>
    <w:p w:rsidR="00110F8E" w:rsidRPr="0062271D" w:rsidRDefault="00FF6EDC" w:rsidP="00110F8E">
      <w:pPr>
        <w:rPr>
          <w:sz w:val="20"/>
          <w:szCs w:val="20"/>
        </w:rPr>
      </w:pPr>
      <w:r w:rsidRPr="0062271D">
        <w:rPr>
          <w:sz w:val="20"/>
          <w:szCs w:val="20"/>
        </w:rPr>
        <w:t>Okulumuzda yeterli miktarda sanatsal ve kültürel faaliyetler düzenlenmektedir." önermesine öğrencilerin %37'si kesinlikle katılıyorum, %22'si katılıyorum, %16'sı kararsızım, %7'si kısmen katılıyorum ve %18'i katılmıyorum cevabı vermiştir.</w:t>
      </w:r>
    </w:p>
    <w:p w:rsidR="0062271D" w:rsidRDefault="0062271D" w:rsidP="00110F8E">
      <w:pPr>
        <w:pStyle w:val="Balk3"/>
        <w:rPr>
          <w:rFonts w:ascii="Book Antiqua" w:eastAsia="SimSun" w:hAnsi="Book Antiqua" w:cs="Times New Roman"/>
          <w:b/>
          <w:color w:val="C45911" w:themeColor="accent2" w:themeShade="BF"/>
          <w:sz w:val="28"/>
          <w:szCs w:val="40"/>
        </w:rPr>
      </w:pPr>
      <w:bookmarkStart w:id="147" w:name="_Toc535854300"/>
    </w:p>
    <w:p w:rsidR="0062271D" w:rsidRDefault="0062271D" w:rsidP="00110F8E">
      <w:pPr>
        <w:pStyle w:val="Balk3"/>
        <w:rPr>
          <w:rFonts w:ascii="Book Antiqua" w:eastAsia="SimSun" w:hAnsi="Book Antiqua" w:cs="Times New Roman"/>
          <w:b/>
          <w:color w:val="C45911" w:themeColor="accent2" w:themeShade="BF"/>
          <w:sz w:val="28"/>
          <w:szCs w:val="40"/>
        </w:rPr>
      </w:pPr>
    </w:p>
    <w:p w:rsidR="0062271D" w:rsidRDefault="0062271D" w:rsidP="00110F8E">
      <w:pPr>
        <w:pStyle w:val="Balk3"/>
        <w:rPr>
          <w:rFonts w:ascii="Book Antiqua" w:eastAsia="SimSun" w:hAnsi="Book Antiqua" w:cs="Times New Roman"/>
          <w:b/>
          <w:color w:val="C45911" w:themeColor="accent2" w:themeShade="BF"/>
          <w:sz w:val="28"/>
          <w:szCs w:val="40"/>
        </w:rPr>
      </w:pPr>
    </w:p>
    <w:p w:rsidR="0062271D" w:rsidRDefault="0062271D" w:rsidP="00110F8E">
      <w:pPr>
        <w:pStyle w:val="Balk3"/>
        <w:rPr>
          <w:rFonts w:ascii="Book Antiqua" w:eastAsia="SimSun" w:hAnsi="Book Antiqua" w:cs="Times New Roman"/>
          <w:b/>
          <w:color w:val="C45911" w:themeColor="accent2" w:themeShade="BF"/>
          <w:sz w:val="28"/>
          <w:szCs w:val="40"/>
        </w:rPr>
      </w:pPr>
    </w:p>
    <w:p w:rsidR="0062271D" w:rsidRDefault="0062271D" w:rsidP="00110F8E">
      <w:pPr>
        <w:pStyle w:val="Balk3"/>
        <w:rPr>
          <w:rFonts w:ascii="Book Antiqua" w:eastAsia="SimSun" w:hAnsi="Book Antiqua" w:cs="Times New Roman"/>
          <w:b/>
          <w:color w:val="C45911" w:themeColor="accent2" w:themeShade="BF"/>
          <w:sz w:val="28"/>
          <w:szCs w:val="40"/>
        </w:rPr>
      </w:pPr>
    </w:p>
    <w:p w:rsidR="0062271D" w:rsidRDefault="0062271D" w:rsidP="0062271D">
      <w:pPr>
        <w:rPr>
          <w:rFonts w:eastAsia="SimSun"/>
        </w:rPr>
      </w:pPr>
    </w:p>
    <w:p w:rsidR="0062271D" w:rsidRPr="0062271D" w:rsidRDefault="0062271D" w:rsidP="0062271D">
      <w:pPr>
        <w:rPr>
          <w:rFonts w:eastAsia="SimSun"/>
        </w:rPr>
      </w:pPr>
    </w:p>
    <w:p w:rsidR="0062271D" w:rsidRDefault="0062271D" w:rsidP="00110F8E">
      <w:pPr>
        <w:pStyle w:val="Balk3"/>
        <w:rPr>
          <w:rFonts w:ascii="Book Antiqua" w:eastAsia="SimSun" w:hAnsi="Book Antiqua" w:cs="Times New Roman"/>
          <w:b/>
          <w:color w:val="C45911" w:themeColor="accent2" w:themeShade="BF"/>
          <w:sz w:val="28"/>
          <w:szCs w:val="40"/>
        </w:rPr>
      </w:pPr>
    </w:p>
    <w:p w:rsidR="00110F8E" w:rsidRDefault="00110F8E" w:rsidP="00110F8E">
      <w:pPr>
        <w:pStyle w:val="Balk3"/>
        <w:rPr>
          <w:rFonts w:ascii="Book Antiqua" w:eastAsia="SimSun" w:hAnsi="Book Antiqua" w:cs="Times New Roman"/>
          <w:b/>
          <w:color w:val="C45911" w:themeColor="accent2" w:themeShade="BF"/>
          <w:sz w:val="28"/>
          <w:szCs w:val="40"/>
        </w:rPr>
      </w:pPr>
      <w:r w:rsidRPr="00110F8E">
        <w:rPr>
          <w:rFonts w:ascii="Book Antiqua" w:eastAsia="SimSun" w:hAnsi="Book Antiqua" w:cs="Times New Roman"/>
          <w:b/>
          <w:color w:val="C45911" w:themeColor="accent2" w:themeShade="BF"/>
          <w:sz w:val="28"/>
          <w:szCs w:val="40"/>
        </w:rPr>
        <w:t>Öğretmen Anketi Sonuçları:</w:t>
      </w:r>
      <w:bookmarkEnd w:id="147"/>
    </w:p>
    <w:p w:rsidR="00110F8E" w:rsidRPr="00DE3CA0" w:rsidRDefault="00110F8E" w:rsidP="00110F8E">
      <w:pPr>
        <w:ind w:firstLine="708"/>
        <w:jc w:val="both"/>
      </w:pPr>
      <w:r>
        <w:t>Okulumuzd</w:t>
      </w:r>
      <w:r w:rsidR="00B672AA">
        <w:t>a görev yapmakta olan toplam 19</w:t>
      </w:r>
      <w:r w:rsidR="00AA407B">
        <w:t xml:space="preserve"> </w:t>
      </w:r>
      <w:r>
        <w:t>öğretmenin tamamına uygulanan anket sonuçları aşağıda yer almaktadır.</w:t>
      </w:r>
    </w:p>
    <w:p w:rsidR="00110F8E" w:rsidRPr="00110F8E" w:rsidRDefault="00110F8E" w:rsidP="00110F8E"/>
    <w:p w:rsidR="00110F8E" w:rsidRDefault="00AA407B" w:rsidP="00110F8E">
      <w:r>
        <w:rPr>
          <w:noProof/>
        </w:rPr>
        <w:drawing>
          <wp:inline distT="0" distB="0" distL="0" distR="0">
            <wp:extent cx="8305800" cy="2419350"/>
            <wp:effectExtent l="19050" t="0" r="1905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33407" w:rsidRDefault="00B33407" w:rsidP="00B33407">
      <w:pPr>
        <w:pStyle w:val="ResimYazs"/>
        <w:rPr>
          <w:rFonts w:cs="Calibri"/>
          <w:b/>
          <w:i w:val="0"/>
          <w:sz w:val="22"/>
          <w:szCs w:val="24"/>
        </w:rPr>
      </w:pPr>
      <w:bookmarkStart w:id="148" w:name="_Toc535854506"/>
      <w:r w:rsidRPr="00B33407">
        <w:rPr>
          <w:rFonts w:cs="Calibri"/>
          <w:b/>
          <w:i w:val="0"/>
          <w:sz w:val="22"/>
          <w:szCs w:val="24"/>
        </w:rPr>
        <w:t xml:space="preserve">Şekil </w:t>
      </w:r>
      <w:r w:rsidR="00AA407B">
        <w:rPr>
          <w:rFonts w:cs="Calibri"/>
          <w:b/>
          <w:i w:val="0"/>
          <w:sz w:val="22"/>
          <w:szCs w:val="24"/>
        </w:rPr>
        <w:t>14</w:t>
      </w:r>
      <w:r w:rsidRPr="00B33407">
        <w:rPr>
          <w:rFonts w:cs="Calibri"/>
          <w:b/>
          <w:i w:val="0"/>
          <w:sz w:val="22"/>
          <w:szCs w:val="24"/>
        </w:rPr>
        <w:t>: Katılımcı Karar Alma Seviyesi</w:t>
      </w:r>
      <w:bookmarkEnd w:id="148"/>
    </w:p>
    <w:p w:rsidR="00B33407" w:rsidRPr="00AA407B" w:rsidRDefault="00B33407" w:rsidP="00B33407">
      <w:pPr>
        <w:tabs>
          <w:tab w:val="left" w:pos="915"/>
        </w:tabs>
        <w:jc w:val="both"/>
        <w:rPr>
          <w:szCs w:val="24"/>
        </w:rPr>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 xml:space="preserve">çalışanların katılımıyla alınır” sorusuna anket çalışmasına katılan öğretmenlerimizin </w:t>
      </w:r>
      <w:r w:rsidR="00AA407B">
        <w:rPr>
          <w:szCs w:val="24"/>
        </w:rPr>
        <w:t>% 55’i tamamen katılıyorum,%39’u katılıyorum,%6’sı</w:t>
      </w:r>
      <w:r w:rsidR="00AA407B" w:rsidRPr="00AA407B">
        <w:rPr>
          <w:szCs w:val="24"/>
        </w:rPr>
        <w:t xml:space="preserve"> Kısmen katılıyorum cevabını verirken; katılmıyorum</w:t>
      </w:r>
      <w:r w:rsidR="000D6849">
        <w:rPr>
          <w:szCs w:val="24"/>
        </w:rPr>
        <w:t xml:space="preserve"> ve </w:t>
      </w:r>
      <w:proofErr w:type="gramStart"/>
      <w:r w:rsidR="000D6849">
        <w:rPr>
          <w:szCs w:val="24"/>
        </w:rPr>
        <w:t>kararsızım  cevabını</w:t>
      </w:r>
      <w:proofErr w:type="gramEnd"/>
      <w:r w:rsidR="000D6849">
        <w:rPr>
          <w:szCs w:val="24"/>
        </w:rPr>
        <w:t xml:space="preserve"> hiçbir </w:t>
      </w:r>
      <w:r w:rsidR="00AA407B">
        <w:rPr>
          <w:szCs w:val="24"/>
        </w:rPr>
        <w:t xml:space="preserve"> öğretmen </w:t>
      </w:r>
      <w:r w:rsidR="00AA407B" w:rsidRPr="00AA407B">
        <w:rPr>
          <w:szCs w:val="24"/>
        </w:rPr>
        <w:t>cevaplandırmamıştır</w:t>
      </w:r>
    </w:p>
    <w:p w:rsidR="00665042" w:rsidRDefault="002E0FE3" w:rsidP="00665042">
      <w:pPr>
        <w:pStyle w:val="Balk3"/>
        <w:rPr>
          <w:rFonts w:ascii="Book Antiqua" w:eastAsia="SimSun" w:hAnsi="Book Antiqua" w:cs="Times New Roman"/>
          <w:b/>
          <w:color w:val="C45911" w:themeColor="accent2" w:themeShade="BF"/>
          <w:sz w:val="28"/>
          <w:szCs w:val="40"/>
        </w:rPr>
      </w:pPr>
      <w:r>
        <w:rPr>
          <w:rFonts w:ascii="Book Antiqua" w:eastAsia="SimSun" w:hAnsi="Book Antiqua" w:cs="Times New Roman"/>
          <w:b/>
          <w:noProof/>
          <w:color w:val="C45911" w:themeColor="accent2" w:themeShade="BF"/>
          <w:sz w:val="28"/>
          <w:szCs w:val="40"/>
        </w:rPr>
        <w:lastRenderedPageBreak/>
        <w:drawing>
          <wp:inline distT="0" distB="0" distL="0" distR="0">
            <wp:extent cx="7543800" cy="2038350"/>
            <wp:effectExtent l="19050" t="0" r="19050" b="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E0FE3" w:rsidRDefault="002E0FE3" w:rsidP="002E0FE3">
      <w:pPr>
        <w:rPr>
          <w:rFonts w:eastAsia="SimSun"/>
          <w:b/>
          <w:sz w:val="20"/>
          <w:szCs w:val="20"/>
        </w:rPr>
      </w:pPr>
      <w:r w:rsidRPr="000D6849">
        <w:rPr>
          <w:rFonts w:eastAsia="SimSun"/>
          <w:b/>
          <w:sz w:val="20"/>
          <w:szCs w:val="20"/>
        </w:rPr>
        <w:t>Şekil:15:Duyuru</w:t>
      </w:r>
      <w:r w:rsidR="000D6849" w:rsidRPr="000D6849">
        <w:rPr>
          <w:rFonts w:eastAsia="SimSun"/>
          <w:b/>
          <w:sz w:val="20"/>
          <w:szCs w:val="20"/>
        </w:rPr>
        <w:t xml:space="preserve">ların Zamanında </w:t>
      </w:r>
      <w:r w:rsidR="00E00D1E">
        <w:rPr>
          <w:rFonts w:eastAsia="SimSun"/>
          <w:b/>
          <w:sz w:val="20"/>
          <w:szCs w:val="20"/>
        </w:rPr>
        <w:t>İletilme Düzeyi</w:t>
      </w:r>
    </w:p>
    <w:p w:rsidR="000D6849" w:rsidRDefault="000D6849" w:rsidP="000D6849">
      <w:pPr>
        <w:tabs>
          <w:tab w:val="left" w:pos="915"/>
        </w:tabs>
        <w:jc w:val="both"/>
        <w:rPr>
          <w:sz w:val="20"/>
          <w:szCs w:val="20"/>
        </w:rPr>
      </w:pPr>
      <w:r>
        <w:rPr>
          <w:rFonts w:eastAsia="SimSun"/>
          <w:sz w:val="20"/>
          <w:szCs w:val="20"/>
        </w:rPr>
        <w:t>“Kurumdaki tüm duyurular çalışanlara zamanında iletilir.”</w:t>
      </w:r>
      <w:r w:rsidRPr="000D6849">
        <w:rPr>
          <w:color w:val="000000"/>
        </w:rPr>
        <w:t xml:space="preserve"> </w:t>
      </w:r>
      <w:r w:rsidR="00E00D1E" w:rsidRPr="00E00D1E">
        <w:rPr>
          <w:color w:val="000000"/>
          <w:sz w:val="20"/>
          <w:szCs w:val="20"/>
        </w:rPr>
        <w:t>Sorusuna</w:t>
      </w:r>
      <w:r w:rsidR="00E00D1E">
        <w:rPr>
          <w:color w:val="000000"/>
        </w:rPr>
        <w:t xml:space="preserve"> </w:t>
      </w:r>
      <w:r w:rsidRPr="000D6849">
        <w:rPr>
          <w:color w:val="000000"/>
          <w:sz w:val="20"/>
          <w:szCs w:val="20"/>
        </w:rPr>
        <w:t xml:space="preserve">anket çalışmasına katılan öğretmenlerimizin </w:t>
      </w:r>
      <w:r>
        <w:rPr>
          <w:sz w:val="20"/>
          <w:szCs w:val="20"/>
        </w:rPr>
        <w:t>%83’ü tamamen katılıyorum,%11’i</w:t>
      </w:r>
      <w:r w:rsidRPr="000D6849">
        <w:rPr>
          <w:sz w:val="20"/>
          <w:szCs w:val="20"/>
        </w:rPr>
        <w:t xml:space="preserve"> katılıyorum,%6’sı </w:t>
      </w:r>
      <w:r>
        <w:rPr>
          <w:sz w:val="20"/>
          <w:szCs w:val="20"/>
        </w:rPr>
        <w:t xml:space="preserve">Kararsızım </w:t>
      </w:r>
      <w:r w:rsidRPr="000D6849">
        <w:rPr>
          <w:sz w:val="20"/>
          <w:szCs w:val="20"/>
        </w:rPr>
        <w:t>cevabını verirken; katılmıyorum</w:t>
      </w:r>
      <w:r>
        <w:rPr>
          <w:sz w:val="20"/>
          <w:szCs w:val="20"/>
        </w:rPr>
        <w:t xml:space="preserve"> ve kısmen katılıyorum </w:t>
      </w:r>
      <w:proofErr w:type="gramStart"/>
      <w:r>
        <w:rPr>
          <w:sz w:val="20"/>
          <w:szCs w:val="20"/>
        </w:rPr>
        <w:t>cevabını  hiç</w:t>
      </w:r>
      <w:proofErr w:type="gramEnd"/>
      <w:r w:rsidRPr="000D6849">
        <w:rPr>
          <w:sz w:val="20"/>
          <w:szCs w:val="20"/>
        </w:rPr>
        <w:t xml:space="preserve"> bir öğretmen cevaplandırmamıştır</w:t>
      </w:r>
    </w:p>
    <w:p w:rsidR="00E00D1E" w:rsidRDefault="00E00D1E" w:rsidP="000D6849">
      <w:pPr>
        <w:tabs>
          <w:tab w:val="left" w:pos="915"/>
        </w:tabs>
        <w:jc w:val="both"/>
        <w:rPr>
          <w:sz w:val="20"/>
          <w:szCs w:val="20"/>
        </w:rPr>
      </w:pPr>
      <w:r>
        <w:rPr>
          <w:noProof/>
          <w:sz w:val="20"/>
          <w:szCs w:val="20"/>
        </w:rPr>
        <w:drawing>
          <wp:inline distT="0" distB="0" distL="0" distR="0">
            <wp:extent cx="7610475" cy="2038350"/>
            <wp:effectExtent l="19050" t="0" r="9525" b="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00D1E" w:rsidRDefault="00E00D1E" w:rsidP="000D6849">
      <w:pPr>
        <w:tabs>
          <w:tab w:val="left" w:pos="915"/>
        </w:tabs>
        <w:jc w:val="both"/>
        <w:rPr>
          <w:b/>
          <w:sz w:val="20"/>
          <w:szCs w:val="20"/>
        </w:rPr>
      </w:pPr>
      <w:r w:rsidRPr="00E00D1E">
        <w:rPr>
          <w:b/>
          <w:sz w:val="20"/>
          <w:szCs w:val="20"/>
        </w:rPr>
        <w:t>Şekil:16: Ödüllendirmelerin Objektif ve Tarafsız Olma Düzeyi</w:t>
      </w:r>
    </w:p>
    <w:p w:rsidR="00E00D1E" w:rsidRDefault="00E00D1E" w:rsidP="00E00D1E">
      <w:pPr>
        <w:tabs>
          <w:tab w:val="left" w:pos="915"/>
        </w:tabs>
        <w:jc w:val="both"/>
        <w:rPr>
          <w:sz w:val="20"/>
          <w:szCs w:val="20"/>
        </w:rPr>
      </w:pPr>
      <w:r>
        <w:rPr>
          <w:b/>
          <w:sz w:val="20"/>
          <w:szCs w:val="20"/>
        </w:rPr>
        <w:t>“Her türlü ödüllendirmede adil oma, tarafsızlık ve objektiflik esastır.”</w:t>
      </w:r>
      <w:r w:rsidRPr="00E00D1E">
        <w:rPr>
          <w:color w:val="000000"/>
          <w:sz w:val="20"/>
          <w:szCs w:val="20"/>
        </w:rPr>
        <w:t xml:space="preserve"> Sorusuna</w:t>
      </w:r>
      <w:r>
        <w:rPr>
          <w:color w:val="000000"/>
        </w:rPr>
        <w:t xml:space="preserve"> </w:t>
      </w:r>
      <w:r w:rsidRPr="000D6849">
        <w:rPr>
          <w:color w:val="000000"/>
          <w:sz w:val="20"/>
          <w:szCs w:val="20"/>
        </w:rPr>
        <w:t xml:space="preserve">anket çalışmasına katılan öğretmenlerimizin </w:t>
      </w:r>
      <w:r>
        <w:rPr>
          <w:sz w:val="20"/>
          <w:szCs w:val="20"/>
        </w:rPr>
        <w:t>%39’u tamamen katılıyorum,%61’i</w:t>
      </w:r>
      <w:r w:rsidRPr="000D6849">
        <w:rPr>
          <w:sz w:val="20"/>
          <w:szCs w:val="20"/>
        </w:rPr>
        <w:t xml:space="preserve"> katılıyorum</w:t>
      </w:r>
      <w:r>
        <w:rPr>
          <w:sz w:val="20"/>
          <w:szCs w:val="20"/>
        </w:rPr>
        <w:t xml:space="preserve"> </w:t>
      </w:r>
      <w:r w:rsidRPr="000D6849">
        <w:rPr>
          <w:sz w:val="20"/>
          <w:szCs w:val="20"/>
        </w:rPr>
        <w:t xml:space="preserve">cevabını verirken; </w:t>
      </w:r>
      <w:r>
        <w:rPr>
          <w:sz w:val="20"/>
          <w:szCs w:val="20"/>
        </w:rPr>
        <w:t xml:space="preserve">karasızım, </w:t>
      </w:r>
      <w:r w:rsidRPr="000D6849">
        <w:rPr>
          <w:sz w:val="20"/>
          <w:szCs w:val="20"/>
        </w:rPr>
        <w:t>katılmıyorum</w:t>
      </w:r>
      <w:r>
        <w:rPr>
          <w:sz w:val="20"/>
          <w:szCs w:val="20"/>
        </w:rPr>
        <w:t xml:space="preserve"> ve kısmen katılıyorum </w:t>
      </w:r>
      <w:proofErr w:type="gramStart"/>
      <w:r>
        <w:rPr>
          <w:sz w:val="20"/>
          <w:szCs w:val="20"/>
        </w:rPr>
        <w:t>cevabını  hiç</w:t>
      </w:r>
      <w:proofErr w:type="gramEnd"/>
      <w:r w:rsidRPr="000D6849">
        <w:rPr>
          <w:sz w:val="20"/>
          <w:szCs w:val="20"/>
        </w:rPr>
        <w:t xml:space="preserve"> bir öğretmen cevaplandırmamıştır</w:t>
      </w:r>
    </w:p>
    <w:p w:rsidR="00665042" w:rsidRDefault="00A75B0D" w:rsidP="00342E96">
      <w:pPr>
        <w:tabs>
          <w:tab w:val="left" w:pos="915"/>
        </w:tabs>
        <w:jc w:val="both"/>
        <w:rPr>
          <w:b/>
          <w:sz w:val="20"/>
          <w:szCs w:val="20"/>
        </w:rPr>
      </w:pPr>
      <w:r>
        <w:rPr>
          <w:b/>
          <w:noProof/>
          <w:sz w:val="20"/>
          <w:szCs w:val="20"/>
        </w:rPr>
        <w:lastRenderedPageBreak/>
        <w:drawing>
          <wp:inline distT="0" distB="0" distL="0" distR="0">
            <wp:extent cx="7781925" cy="1933575"/>
            <wp:effectExtent l="19050" t="0" r="9525" b="0"/>
            <wp:docPr id="22"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42E96" w:rsidRDefault="00342E96" w:rsidP="001A50AF">
      <w:pPr>
        <w:tabs>
          <w:tab w:val="left" w:pos="915"/>
        </w:tabs>
        <w:spacing w:after="0"/>
        <w:jc w:val="both"/>
        <w:rPr>
          <w:b/>
          <w:sz w:val="20"/>
          <w:szCs w:val="20"/>
        </w:rPr>
      </w:pPr>
      <w:r>
        <w:rPr>
          <w:b/>
          <w:sz w:val="20"/>
          <w:szCs w:val="20"/>
        </w:rPr>
        <w:t>Şekil:17: Okulun Değerli Bir Üyesi Olma Düzeyi</w:t>
      </w:r>
    </w:p>
    <w:p w:rsidR="00342E96" w:rsidRDefault="00342E96" w:rsidP="001A50AF">
      <w:pPr>
        <w:tabs>
          <w:tab w:val="left" w:pos="915"/>
        </w:tabs>
        <w:spacing w:after="0"/>
        <w:jc w:val="both"/>
        <w:rPr>
          <w:sz w:val="20"/>
          <w:szCs w:val="20"/>
        </w:rPr>
      </w:pPr>
      <w:r>
        <w:rPr>
          <w:sz w:val="20"/>
          <w:szCs w:val="20"/>
        </w:rPr>
        <w:t>“Kendimi, okulun değerli bir üyesi olarak görürüm.”</w:t>
      </w:r>
      <w:r w:rsidRPr="00342E96">
        <w:rPr>
          <w:color w:val="000000"/>
          <w:sz w:val="20"/>
          <w:szCs w:val="20"/>
        </w:rPr>
        <w:t xml:space="preserve"> </w:t>
      </w:r>
      <w:r w:rsidRPr="00E00D1E">
        <w:rPr>
          <w:color w:val="000000"/>
          <w:sz w:val="20"/>
          <w:szCs w:val="20"/>
        </w:rPr>
        <w:t>Sorusuna</w:t>
      </w:r>
      <w:r>
        <w:rPr>
          <w:color w:val="000000"/>
        </w:rPr>
        <w:t xml:space="preserve"> </w:t>
      </w:r>
      <w:r w:rsidRPr="000D6849">
        <w:rPr>
          <w:color w:val="000000"/>
          <w:sz w:val="20"/>
          <w:szCs w:val="20"/>
        </w:rPr>
        <w:t xml:space="preserve">anket çalışmasına katılan öğretmenlerimizin </w:t>
      </w:r>
      <w:r>
        <w:rPr>
          <w:sz w:val="20"/>
          <w:szCs w:val="20"/>
        </w:rPr>
        <w:t>%72’si tamamen katılıyorum,%28’i</w:t>
      </w:r>
      <w:r w:rsidRPr="000D6849">
        <w:rPr>
          <w:sz w:val="20"/>
          <w:szCs w:val="20"/>
        </w:rPr>
        <w:t xml:space="preserve"> katılıyorum</w:t>
      </w:r>
      <w:r>
        <w:rPr>
          <w:sz w:val="20"/>
          <w:szCs w:val="20"/>
        </w:rPr>
        <w:t xml:space="preserve"> </w:t>
      </w:r>
      <w:r w:rsidRPr="000D6849">
        <w:rPr>
          <w:sz w:val="20"/>
          <w:szCs w:val="20"/>
        </w:rPr>
        <w:t xml:space="preserve">cevabını verirken; </w:t>
      </w:r>
      <w:r>
        <w:rPr>
          <w:sz w:val="20"/>
          <w:szCs w:val="20"/>
        </w:rPr>
        <w:t xml:space="preserve">karasızım, </w:t>
      </w:r>
      <w:r w:rsidRPr="000D6849">
        <w:rPr>
          <w:sz w:val="20"/>
          <w:szCs w:val="20"/>
        </w:rPr>
        <w:t>katılmıyorum</w:t>
      </w:r>
      <w:r>
        <w:rPr>
          <w:sz w:val="20"/>
          <w:szCs w:val="20"/>
        </w:rPr>
        <w:t xml:space="preserve"> ve kısmen katılıyorum </w:t>
      </w:r>
      <w:proofErr w:type="gramStart"/>
      <w:r>
        <w:rPr>
          <w:sz w:val="20"/>
          <w:szCs w:val="20"/>
        </w:rPr>
        <w:t>cevabını  hiç</w:t>
      </w:r>
      <w:proofErr w:type="gramEnd"/>
      <w:r w:rsidRPr="000D6849">
        <w:rPr>
          <w:sz w:val="20"/>
          <w:szCs w:val="20"/>
        </w:rPr>
        <w:t xml:space="preserve"> bir öğretmen cevaplandırmamıştır</w:t>
      </w:r>
    </w:p>
    <w:p w:rsidR="001A50AF" w:rsidRDefault="001A50AF" w:rsidP="001A50AF">
      <w:pPr>
        <w:tabs>
          <w:tab w:val="left" w:pos="915"/>
        </w:tabs>
        <w:spacing w:after="0"/>
        <w:jc w:val="both"/>
        <w:rPr>
          <w:sz w:val="20"/>
          <w:szCs w:val="20"/>
        </w:rPr>
      </w:pPr>
      <w:r>
        <w:rPr>
          <w:noProof/>
          <w:sz w:val="20"/>
          <w:szCs w:val="20"/>
        </w:rPr>
        <w:drawing>
          <wp:inline distT="0" distB="0" distL="0" distR="0">
            <wp:extent cx="7848600" cy="2181225"/>
            <wp:effectExtent l="19050" t="0" r="19050" b="0"/>
            <wp:docPr id="23"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A50AF" w:rsidRDefault="001A50AF" w:rsidP="00342E96">
      <w:pPr>
        <w:tabs>
          <w:tab w:val="left" w:pos="915"/>
        </w:tabs>
        <w:jc w:val="both"/>
        <w:rPr>
          <w:b/>
          <w:sz w:val="20"/>
          <w:szCs w:val="20"/>
        </w:rPr>
      </w:pPr>
      <w:r w:rsidRPr="001A50AF">
        <w:rPr>
          <w:b/>
          <w:sz w:val="20"/>
          <w:szCs w:val="20"/>
        </w:rPr>
        <w:t>Şekil:18: Okul Çalışanlarının Kendini Geliştirebilme Düzeyi</w:t>
      </w:r>
    </w:p>
    <w:p w:rsidR="00144477" w:rsidRDefault="001A50AF" w:rsidP="001A50AF">
      <w:pPr>
        <w:tabs>
          <w:tab w:val="left" w:pos="915"/>
        </w:tabs>
        <w:jc w:val="both"/>
        <w:rPr>
          <w:sz w:val="20"/>
          <w:szCs w:val="20"/>
        </w:rPr>
      </w:pPr>
      <w:r>
        <w:rPr>
          <w:b/>
          <w:sz w:val="20"/>
          <w:szCs w:val="20"/>
        </w:rPr>
        <w:t xml:space="preserve">“Çalıştığım okul bana kendimi geliştirme </w:t>
      </w:r>
      <w:proofErr w:type="gramStart"/>
      <w:r>
        <w:rPr>
          <w:b/>
          <w:sz w:val="20"/>
          <w:szCs w:val="20"/>
        </w:rPr>
        <w:t>imkanı</w:t>
      </w:r>
      <w:proofErr w:type="gramEnd"/>
      <w:r>
        <w:rPr>
          <w:b/>
          <w:sz w:val="20"/>
          <w:szCs w:val="20"/>
        </w:rPr>
        <w:t xml:space="preserve"> tanımaktadır.”</w:t>
      </w:r>
      <w:r w:rsidRPr="001A50AF">
        <w:rPr>
          <w:color w:val="000000"/>
          <w:sz w:val="20"/>
          <w:szCs w:val="20"/>
        </w:rPr>
        <w:t xml:space="preserve"> </w:t>
      </w:r>
      <w:r w:rsidRPr="00E00D1E">
        <w:rPr>
          <w:color w:val="000000"/>
          <w:sz w:val="20"/>
          <w:szCs w:val="20"/>
        </w:rPr>
        <w:t>Sorusuna</w:t>
      </w:r>
      <w:r>
        <w:rPr>
          <w:color w:val="000000"/>
        </w:rPr>
        <w:t xml:space="preserve"> </w:t>
      </w:r>
      <w:r w:rsidRPr="000D6849">
        <w:rPr>
          <w:color w:val="000000"/>
          <w:sz w:val="20"/>
          <w:szCs w:val="20"/>
        </w:rPr>
        <w:t xml:space="preserve">anket çalışmasına katılan öğretmenlerimizin </w:t>
      </w:r>
      <w:r>
        <w:rPr>
          <w:sz w:val="20"/>
          <w:szCs w:val="20"/>
        </w:rPr>
        <w:t>%61’i tamamen katılıyorum,%38’i katılıyorum,%1’i</w:t>
      </w:r>
      <w:r w:rsidRPr="000D6849">
        <w:rPr>
          <w:sz w:val="20"/>
          <w:szCs w:val="20"/>
        </w:rPr>
        <w:t xml:space="preserve"> </w:t>
      </w:r>
      <w:r>
        <w:rPr>
          <w:sz w:val="20"/>
          <w:szCs w:val="20"/>
        </w:rPr>
        <w:t xml:space="preserve">Kararsızım </w:t>
      </w:r>
      <w:r w:rsidRPr="000D6849">
        <w:rPr>
          <w:sz w:val="20"/>
          <w:szCs w:val="20"/>
        </w:rPr>
        <w:t>cevabını verirken; katılmıyorum</w:t>
      </w:r>
      <w:r>
        <w:rPr>
          <w:sz w:val="20"/>
          <w:szCs w:val="20"/>
        </w:rPr>
        <w:t xml:space="preserve"> ve kısmen katılıyorum </w:t>
      </w:r>
      <w:proofErr w:type="gramStart"/>
      <w:r>
        <w:rPr>
          <w:sz w:val="20"/>
          <w:szCs w:val="20"/>
        </w:rPr>
        <w:t>cevabını  hiç</w:t>
      </w:r>
      <w:proofErr w:type="gramEnd"/>
      <w:r w:rsidRPr="000D6849">
        <w:rPr>
          <w:sz w:val="20"/>
          <w:szCs w:val="20"/>
        </w:rPr>
        <w:t xml:space="preserve"> bir öğretmen cevaplandırmamıştır</w:t>
      </w:r>
      <w:r w:rsidR="00144477">
        <w:rPr>
          <w:sz w:val="20"/>
          <w:szCs w:val="20"/>
        </w:rPr>
        <w:t>.</w:t>
      </w:r>
    </w:p>
    <w:p w:rsidR="00144477" w:rsidRDefault="00144477" w:rsidP="001A50AF">
      <w:pPr>
        <w:tabs>
          <w:tab w:val="left" w:pos="915"/>
        </w:tabs>
        <w:jc w:val="both"/>
        <w:rPr>
          <w:sz w:val="20"/>
          <w:szCs w:val="20"/>
        </w:rPr>
      </w:pPr>
      <w:r>
        <w:rPr>
          <w:noProof/>
          <w:sz w:val="20"/>
          <w:szCs w:val="20"/>
        </w:rPr>
        <w:lastRenderedPageBreak/>
        <w:drawing>
          <wp:inline distT="0" distB="0" distL="0" distR="0">
            <wp:extent cx="7972425" cy="2066925"/>
            <wp:effectExtent l="19050" t="0" r="9525" b="0"/>
            <wp:docPr id="24"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44477" w:rsidRDefault="00144477" w:rsidP="00144477">
      <w:pPr>
        <w:tabs>
          <w:tab w:val="left" w:pos="915"/>
        </w:tabs>
        <w:spacing w:after="0"/>
        <w:jc w:val="both"/>
        <w:rPr>
          <w:b/>
          <w:sz w:val="20"/>
          <w:szCs w:val="20"/>
        </w:rPr>
      </w:pPr>
      <w:r w:rsidRPr="00144477">
        <w:rPr>
          <w:b/>
          <w:sz w:val="20"/>
          <w:szCs w:val="20"/>
        </w:rPr>
        <w:t>Şekil 19: Okul Araç Gereçlerinin yeterli Donanıma Sahip Olma Düzeyi</w:t>
      </w:r>
    </w:p>
    <w:p w:rsidR="00144477" w:rsidRDefault="00144477" w:rsidP="00144477">
      <w:pPr>
        <w:tabs>
          <w:tab w:val="left" w:pos="915"/>
        </w:tabs>
        <w:spacing w:after="0"/>
        <w:jc w:val="both"/>
        <w:rPr>
          <w:sz w:val="20"/>
          <w:szCs w:val="20"/>
        </w:rPr>
      </w:pPr>
      <w:r w:rsidRPr="00144477">
        <w:rPr>
          <w:sz w:val="20"/>
          <w:szCs w:val="20"/>
        </w:rPr>
        <w:t xml:space="preserve">“Okul, teknik araç ve gereç yönünden yeterli donanıma sahiptir.” </w:t>
      </w:r>
      <w:r w:rsidRPr="00E00D1E">
        <w:rPr>
          <w:color w:val="000000"/>
          <w:sz w:val="20"/>
          <w:szCs w:val="20"/>
        </w:rPr>
        <w:t>Sorusuna</w:t>
      </w:r>
      <w:r>
        <w:rPr>
          <w:color w:val="000000"/>
        </w:rPr>
        <w:t xml:space="preserve"> </w:t>
      </w:r>
      <w:r w:rsidRPr="000D6849">
        <w:rPr>
          <w:color w:val="000000"/>
          <w:sz w:val="20"/>
          <w:szCs w:val="20"/>
        </w:rPr>
        <w:t xml:space="preserve">anket çalışmasına katılan öğretmenlerimizin </w:t>
      </w:r>
      <w:r>
        <w:rPr>
          <w:sz w:val="20"/>
          <w:szCs w:val="20"/>
        </w:rPr>
        <w:t>%27’si tamamen katılıyorum,%55’i katılıyorum,%16’sı</w:t>
      </w:r>
      <w:r w:rsidRPr="000D6849">
        <w:rPr>
          <w:sz w:val="20"/>
          <w:szCs w:val="20"/>
        </w:rPr>
        <w:t xml:space="preserve"> </w:t>
      </w:r>
      <w:r>
        <w:rPr>
          <w:sz w:val="20"/>
          <w:szCs w:val="20"/>
        </w:rPr>
        <w:t xml:space="preserve">Kararsızım % 2’ si Kısmen Katılıyorum </w:t>
      </w:r>
      <w:r w:rsidRPr="000D6849">
        <w:rPr>
          <w:sz w:val="20"/>
          <w:szCs w:val="20"/>
        </w:rPr>
        <w:t>cevabını verirken; katılmıyorum</w:t>
      </w:r>
      <w:r>
        <w:rPr>
          <w:sz w:val="20"/>
          <w:szCs w:val="20"/>
        </w:rPr>
        <w:t xml:space="preserve"> </w:t>
      </w:r>
      <w:proofErr w:type="gramStart"/>
      <w:r>
        <w:rPr>
          <w:sz w:val="20"/>
          <w:szCs w:val="20"/>
        </w:rPr>
        <w:t>cevabını  hiç</w:t>
      </w:r>
      <w:proofErr w:type="gramEnd"/>
      <w:r w:rsidRPr="000D6849">
        <w:rPr>
          <w:sz w:val="20"/>
          <w:szCs w:val="20"/>
        </w:rPr>
        <w:t xml:space="preserve"> bir öğretmen cevaplandırmamıştır</w:t>
      </w:r>
      <w:r>
        <w:rPr>
          <w:sz w:val="20"/>
          <w:szCs w:val="20"/>
        </w:rPr>
        <w:t>.</w:t>
      </w:r>
    </w:p>
    <w:p w:rsidR="00144477" w:rsidRDefault="00144477" w:rsidP="00144477">
      <w:pPr>
        <w:tabs>
          <w:tab w:val="left" w:pos="915"/>
        </w:tabs>
        <w:spacing w:after="0"/>
        <w:jc w:val="both"/>
        <w:rPr>
          <w:sz w:val="20"/>
          <w:szCs w:val="20"/>
        </w:rPr>
      </w:pPr>
      <w:r>
        <w:rPr>
          <w:noProof/>
          <w:sz w:val="20"/>
          <w:szCs w:val="20"/>
        </w:rPr>
        <w:drawing>
          <wp:inline distT="0" distB="0" distL="0" distR="0">
            <wp:extent cx="8020050" cy="2114550"/>
            <wp:effectExtent l="19050" t="0" r="19050" b="0"/>
            <wp:docPr id="25"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44477" w:rsidRDefault="00144477" w:rsidP="00144477">
      <w:pPr>
        <w:tabs>
          <w:tab w:val="left" w:pos="915"/>
        </w:tabs>
        <w:spacing w:after="0"/>
        <w:jc w:val="both"/>
        <w:rPr>
          <w:b/>
          <w:sz w:val="20"/>
          <w:szCs w:val="20"/>
        </w:rPr>
      </w:pPr>
      <w:r>
        <w:rPr>
          <w:sz w:val="20"/>
          <w:szCs w:val="20"/>
        </w:rPr>
        <w:t>Şekil</w:t>
      </w:r>
      <w:r w:rsidRPr="00144477">
        <w:rPr>
          <w:b/>
          <w:sz w:val="20"/>
          <w:szCs w:val="20"/>
        </w:rPr>
        <w:t>:20: Okul Çalışanlarına Sosyal Faaliyet Düzenlenme Oranı</w:t>
      </w:r>
    </w:p>
    <w:p w:rsidR="00787B88" w:rsidRDefault="00144477" w:rsidP="00787B88">
      <w:pPr>
        <w:tabs>
          <w:tab w:val="left" w:pos="915"/>
        </w:tabs>
        <w:spacing w:after="0"/>
        <w:jc w:val="both"/>
        <w:rPr>
          <w:sz w:val="20"/>
          <w:szCs w:val="20"/>
        </w:rPr>
      </w:pPr>
      <w:r w:rsidRPr="00787B88">
        <w:rPr>
          <w:sz w:val="20"/>
          <w:szCs w:val="20"/>
          <w:shd w:val="clear" w:color="auto" w:fill="FFFFFF"/>
        </w:rPr>
        <w:t>“Okulda çalışanlara yönelik sosyal ve kültürel faaliyetler düzenlenir.”</w:t>
      </w:r>
      <w:r w:rsidR="00787B88" w:rsidRPr="00787B88">
        <w:rPr>
          <w:color w:val="000000"/>
          <w:sz w:val="20"/>
          <w:szCs w:val="20"/>
        </w:rPr>
        <w:t xml:space="preserve"> </w:t>
      </w:r>
      <w:r w:rsidR="00787B88" w:rsidRPr="00E00D1E">
        <w:rPr>
          <w:color w:val="000000"/>
          <w:sz w:val="20"/>
          <w:szCs w:val="20"/>
        </w:rPr>
        <w:t>Sorusuna</w:t>
      </w:r>
      <w:r w:rsidR="00787B88">
        <w:rPr>
          <w:color w:val="000000"/>
        </w:rPr>
        <w:t xml:space="preserve"> </w:t>
      </w:r>
      <w:r w:rsidR="00787B88" w:rsidRPr="000D6849">
        <w:rPr>
          <w:color w:val="000000"/>
          <w:sz w:val="20"/>
          <w:szCs w:val="20"/>
        </w:rPr>
        <w:t xml:space="preserve">anket çalışmasına katılan öğretmenlerimizin </w:t>
      </w:r>
      <w:r w:rsidR="00787B88">
        <w:rPr>
          <w:sz w:val="20"/>
          <w:szCs w:val="20"/>
        </w:rPr>
        <w:t>%33’si tamamen katılıyorum,%44’ü katılıyorum,%16’sı</w:t>
      </w:r>
      <w:r w:rsidR="00787B88" w:rsidRPr="000D6849">
        <w:rPr>
          <w:sz w:val="20"/>
          <w:szCs w:val="20"/>
        </w:rPr>
        <w:t xml:space="preserve"> </w:t>
      </w:r>
      <w:r w:rsidR="00787B88">
        <w:rPr>
          <w:sz w:val="20"/>
          <w:szCs w:val="20"/>
        </w:rPr>
        <w:t xml:space="preserve">Kararsızım % 7’ si Kısmen Katılıyorum </w:t>
      </w:r>
      <w:r w:rsidR="00787B88" w:rsidRPr="000D6849">
        <w:rPr>
          <w:sz w:val="20"/>
          <w:szCs w:val="20"/>
        </w:rPr>
        <w:t>cevabını verirken; katılmıyorum</w:t>
      </w:r>
      <w:r w:rsidR="00787B88">
        <w:rPr>
          <w:sz w:val="20"/>
          <w:szCs w:val="20"/>
        </w:rPr>
        <w:t xml:space="preserve"> </w:t>
      </w:r>
      <w:proofErr w:type="gramStart"/>
      <w:r w:rsidR="00787B88">
        <w:rPr>
          <w:sz w:val="20"/>
          <w:szCs w:val="20"/>
        </w:rPr>
        <w:t>cevabını  hiç</w:t>
      </w:r>
      <w:proofErr w:type="gramEnd"/>
      <w:r w:rsidR="00787B88" w:rsidRPr="000D6849">
        <w:rPr>
          <w:sz w:val="20"/>
          <w:szCs w:val="20"/>
        </w:rPr>
        <w:t xml:space="preserve"> bir öğretmen cevaplandırmamıştır</w:t>
      </w:r>
      <w:r w:rsidR="00787B88">
        <w:rPr>
          <w:sz w:val="20"/>
          <w:szCs w:val="20"/>
        </w:rPr>
        <w:t>.</w:t>
      </w:r>
    </w:p>
    <w:p w:rsidR="00B60FDD" w:rsidRDefault="00795706" w:rsidP="00787B88">
      <w:pPr>
        <w:tabs>
          <w:tab w:val="left" w:pos="915"/>
        </w:tabs>
        <w:spacing w:after="0"/>
        <w:jc w:val="both"/>
        <w:rPr>
          <w:sz w:val="20"/>
          <w:szCs w:val="20"/>
        </w:rPr>
      </w:pPr>
      <w:r>
        <w:rPr>
          <w:noProof/>
          <w:sz w:val="20"/>
          <w:szCs w:val="20"/>
        </w:rPr>
        <w:lastRenderedPageBreak/>
        <w:drawing>
          <wp:inline distT="0" distB="0" distL="0" distR="0">
            <wp:extent cx="8181975" cy="1924050"/>
            <wp:effectExtent l="19050" t="0" r="9525" b="0"/>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95706" w:rsidRDefault="00795706" w:rsidP="00787B88">
      <w:pPr>
        <w:tabs>
          <w:tab w:val="left" w:pos="915"/>
        </w:tabs>
        <w:spacing w:after="0"/>
        <w:jc w:val="both"/>
        <w:rPr>
          <w:b/>
          <w:sz w:val="20"/>
          <w:szCs w:val="20"/>
        </w:rPr>
      </w:pPr>
      <w:r w:rsidRPr="00795706">
        <w:rPr>
          <w:b/>
          <w:sz w:val="20"/>
          <w:szCs w:val="20"/>
        </w:rPr>
        <w:t>Şekil:21: Okulun Öğretmenler Arası ayrım Yapma Oranı</w:t>
      </w:r>
    </w:p>
    <w:p w:rsidR="00795706" w:rsidRDefault="00795706" w:rsidP="00795706">
      <w:pPr>
        <w:tabs>
          <w:tab w:val="left" w:pos="915"/>
        </w:tabs>
        <w:spacing w:after="0"/>
        <w:jc w:val="both"/>
        <w:rPr>
          <w:sz w:val="20"/>
          <w:szCs w:val="20"/>
        </w:rPr>
      </w:pPr>
      <w:r>
        <w:rPr>
          <w:sz w:val="20"/>
          <w:szCs w:val="20"/>
        </w:rPr>
        <w:t>“</w:t>
      </w:r>
      <w:r w:rsidRPr="00795706">
        <w:rPr>
          <w:sz w:val="20"/>
          <w:szCs w:val="20"/>
        </w:rPr>
        <w:t>Okulda öğretmenler arasında ayrım yapılmamaktadır.</w:t>
      </w:r>
      <w:r>
        <w:rPr>
          <w:sz w:val="20"/>
          <w:szCs w:val="20"/>
        </w:rPr>
        <w:t>”</w:t>
      </w:r>
      <w:r w:rsidRPr="00795706">
        <w:rPr>
          <w:color w:val="000000"/>
          <w:sz w:val="20"/>
          <w:szCs w:val="20"/>
        </w:rPr>
        <w:t xml:space="preserve"> </w:t>
      </w:r>
      <w:r w:rsidRPr="00E00D1E">
        <w:rPr>
          <w:color w:val="000000"/>
          <w:sz w:val="20"/>
          <w:szCs w:val="20"/>
        </w:rPr>
        <w:t>Sorusuna</w:t>
      </w:r>
      <w:r>
        <w:rPr>
          <w:color w:val="000000"/>
        </w:rPr>
        <w:t xml:space="preserve"> </w:t>
      </w:r>
      <w:r w:rsidRPr="000D6849">
        <w:rPr>
          <w:color w:val="000000"/>
          <w:sz w:val="20"/>
          <w:szCs w:val="20"/>
        </w:rPr>
        <w:t xml:space="preserve">anket çalışmasına katılan öğretmenlerimizin </w:t>
      </w:r>
      <w:r>
        <w:rPr>
          <w:sz w:val="20"/>
          <w:szCs w:val="20"/>
        </w:rPr>
        <w:t xml:space="preserve">%60’ı tamamen katılıyorum,%40’ı katılıyorum </w:t>
      </w:r>
      <w:r w:rsidRPr="000D6849">
        <w:rPr>
          <w:sz w:val="20"/>
          <w:szCs w:val="20"/>
        </w:rPr>
        <w:t>cevabını verirken; katılmıyorum</w:t>
      </w:r>
      <w:r>
        <w:rPr>
          <w:sz w:val="20"/>
          <w:szCs w:val="20"/>
        </w:rPr>
        <w:t xml:space="preserve">, Kararsızım ve Kısmen </w:t>
      </w:r>
      <w:proofErr w:type="gramStart"/>
      <w:r>
        <w:rPr>
          <w:sz w:val="20"/>
          <w:szCs w:val="20"/>
        </w:rPr>
        <w:t>Katılıyorum  cevabını</w:t>
      </w:r>
      <w:proofErr w:type="gramEnd"/>
      <w:r>
        <w:rPr>
          <w:sz w:val="20"/>
          <w:szCs w:val="20"/>
        </w:rPr>
        <w:t xml:space="preserve">  hiç</w:t>
      </w:r>
      <w:r w:rsidRPr="000D6849">
        <w:rPr>
          <w:sz w:val="20"/>
          <w:szCs w:val="20"/>
        </w:rPr>
        <w:t xml:space="preserve"> bir öğretmen cevaplandırmamıştır</w:t>
      </w:r>
      <w:r>
        <w:rPr>
          <w:sz w:val="20"/>
          <w:szCs w:val="20"/>
        </w:rPr>
        <w:t>.</w:t>
      </w:r>
    </w:p>
    <w:p w:rsidR="00031565" w:rsidRDefault="00031565" w:rsidP="00795706">
      <w:pPr>
        <w:tabs>
          <w:tab w:val="left" w:pos="915"/>
        </w:tabs>
        <w:spacing w:after="0"/>
        <w:jc w:val="both"/>
        <w:rPr>
          <w:sz w:val="20"/>
          <w:szCs w:val="20"/>
        </w:rPr>
      </w:pPr>
      <w:r>
        <w:rPr>
          <w:noProof/>
          <w:sz w:val="20"/>
          <w:szCs w:val="20"/>
        </w:rPr>
        <w:drawing>
          <wp:inline distT="0" distB="0" distL="0" distR="0">
            <wp:extent cx="8267700" cy="2095500"/>
            <wp:effectExtent l="19050" t="0" r="19050" b="0"/>
            <wp:docPr id="27"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31565" w:rsidRDefault="00031565" w:rsidP="00795706">
      <w:pPr>
        <w:tabs>
          <w:tab w:val="left" w:pos="915"/>
        </w:tabs>
        <w:spacing w:after="0"/>
        <w:jc w:val="both"/>
        <w:rPr>
          <w:b/>
          <w:sz w:val="20"/>
          <w:szCs w:val="20"/>
        </w:rPr>
      </w:pPr>
      <w:r w:rsidRPr="00031565">
        <w:rPr>
          <w:b/>
          <w:sz w:val="20"/>
          <w:szCs w:val="20"/>
        </w:rPr>
        <w:t>Şekil:22: Okulun Toplum Üzerinde Olumlu Etki Bırakma Düzeyi</w:t>
      </w:r>
    </w:p>
    <w:p w:rsidR="005D001C" w:rsidRDefault="005D001C" w:rsidP="005D001C">
      <w:pPr>
        <w:tabs>
          <w:tab w:val="left" w:pos="915"/>
        </w:tabs>
        <w:jc w:val="both"/>
        <w:rPr>
          <w:sz w:val="20"/>
          <w:szCs w:val="20"/>
        </w:rPr>
      </w:pPr>
      <w:r>
        <w:rPr>
          <w:sz w:val="20"/>
          <w:szCs w:val="20"/>
        </w:rPr>
        <w:t>“</w:t>
      </w:r>
      <w:r w:rsidR="00031565" w:rsidRPr="00031565">
        <w:rPr>
          <w:sz w:val="20"/>
          <w:szCs w:val="20"/>
        </w:rPr>
        <w:t>Okulumuzda yerelde ve toplum üzerinde olumlu etki bırakacak çalışmalar yapmaktadır.</w:t>
      </w:r>
      <w:r>
        <w:rPr>
          <w:sz w:val="20"/>
          <w:szCs w:val="20"/>
        </w:rPr>
        <w:t>”</w:t>
      </w:r>
      <w:r w:rsidRPr="005D001C">
        <w:rPr>
          <w:color w:val="000000"/>
          <w:sz w:val="20"/>
          <w:szCs w:val="20"/>
        </w:rPr>
        <w:t xml:space="preserve"> </w:t>
      </w:r>
      <w:r w:rsidRPr="00E00D1E">
        <w:rPr>
          <w:color w:val="000000"/>
          <w:sz w:val="20"/>
          <w:szCs w:val="20"/>
        </w:rPr>
        <w:t>Sorusuna</w:t>
      </w:r>
      <w:r>
        <w:rPr>
          <w:color w:val="000000"/>
        </w:rPr>
        <w:t xml:space="preserve"> </w:t>
      </w:r>
      <w:r w:rsidRPr="000D6849">
        <w:rPr>
          <w:color w:val="000000"/>
          <w:sz w:val="20"/>
          <w:szCs w:val="20"/>
        </w:rPr>
        <w:t xml:space="preserve">anket çalışmasına katılan öğretmenlerimizin </w:t>
      </w:r>
      <w:r>
        <w:rPr>
          <w:sz w:val="20"/>
          <w:szCs w:val="20"/>
        </w:rPr>
        <w:t>%55’i tamamen katılıyorum,%38’i katılıyorum,%7’si</w:t>
      </w:r>
      <w:r w:rsidRPr="000D6849">
        <w:rPr>
          <w:sz w:val="20"/>
          <w:szCs w:val="20"/>
        </w:rPr>
        <w:t xml:space="preserve"> </w:t>
      </w:r>
      <w:r>
        <w:rPr>
          <w:sz w:val="20"/>
          <w:szCs w:val="20"/>
        </w:rPr>
        <w:t xml:space="preserve">Kararsızım </w:t>
      </w:r>
      <w:r w:rsidRPr="000D6849">
        <w:rPr>
          <w:sz w:val="20"/>
          <w:szCs w:val="20"/>
        </w:rPr>
        <w:t>cevabını verirken; katılmıyorum</w:t>
      </w:r>
      <w:r>
        <w:rPr>
          <w:sz w:val="20"/>
          <w:szCs w:val="20"/>
        </w:rPr>
        <w:t xml:space="preserve"> ve kısmen katılıyorum </w:t>
      </w:r>
      <w:proofErr w:type="gramStart"/>
      <w:r>
        <w:rPr>
          <w:sz w:val="20"/>
          <w:szCs w:val="20"/>
        </w:rPr>
        <w:t>cevabını  hiç</w:t>
      </w:r>
      <w:proofErr w:type="gramEnd"/>
      <w:r w:rsidRPr="000D6849">
        <w:rPr>
          <w:sz w:val="20"/>
          <w:szCs w:val="20"/>
        </w:rPr>
        <w:t xml:space="preserve"> bir öğretmen cevaplandırmamıştır</w:t>
      </w:r>
      <w:r>
        <w:rPr>
          <w:sz w:val="20"/>
          <w:szCs w:val="20"/>
        </w:rPr>
        <w:t>.</w:t>
      </w:r>
    </w:p>
    <w:p w:rsidR="00031565" w:rsidRDefault="00031565" w:rsidP="00795706">
      <w:pPr>
        <w:tabs>
          <w:tab w:val="left" w:pos="915"/>
        </w:tabs>
        <w:spacing w:after="0"/>
        <w:jc w:val="both"/>
        <w:rPr>
          <w:b/>
          <w:sz w:val="20"/>
          <w:szCs w:val="20"/>
        </w:rPr>
      </w:pPr>
    </w:p>
    <w:p w:rsidR="00AE12E1" w:rsidRDefault="00AE12E1" w:rsidP="00795706">
      <w:pPr>
        <w:tabs>
          <w:tab w:val="left" w:pos="915"/>
        </w:tabs>
        <w:spacing w:after="0"/>
        <w:jc w:val="both"/>
        <w:rPr>
          <w:b/>
          <w:sz w:val="20"/>
          <w:szCs w:val="20"/>
        </w:rPr>
      </w:pPr>
      <w:r>
        <w:rPr>
          <w:b/>
          <w:noProof/>
          <w:sz w:val="20"/>
          <w:szCs w:val="20"/>
        </w:rPr>
        <w:lastRenderedPageBreak/>
        <w:drawing>
          <wp:inline distT="0" distB="0" distL="0" distR="0">
            <wp:extent cx="8267700" cy="1924050"/>
            <wp:effectExtent l="19050" t="0" r="19050" b="0"/>
            <wp:docPr id="28"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E12E1" w:rsidRDefault="00AE12E1" w:rsidP="00795706">
      <w:pPr>
        <w:tabs>
          <w:tab w:val="left" w:pos="915"/>
        </w:tabs>
        <w:spacing w:after="0"/>
        <w:jc w:val="both"/>
        <w:rPr>
          <w:b/>
          <w:sz w:val="20"/>
          <w:szCs w:val="20"/>
        </w:rPr>
      </w:pPr>
      <w:r>
        <w:rPr>
          <w:b/>
          <w:sz w:val="20"/>
          <w:szCs w:val="20"/>
        </w:rPr>
        <w:t>Şekil:23: Okulumuz Yöneticilerinin Yaratıcı Düşünce Üretme Düzeyi</w:t>
      </w:r>
    </w:p>
    <w:p w:rsidR="00AE12E1" w:rsidRDefault="00AE12E1" w:rsidP="00AE12E1">
      <w:pPr>
        <w:tabs>
          <w:tab w:val="left" w:pos="915"/>
        </w:tabs>
        <w:jc w:val="both"/>
        <w:rPr>
          <w:sz w:val="20"/>
          <w:szCs w:val="20"/>
        </w:rPr>
      </w:pPr>
      <w:r w:rsidRPr="00AE12E1">
        <w:rPr>
          <w:sz w:val="20"/>
          <w:szCs w:val="20"/>
        </w:rPr>
        <w:t>“Yöneticilerimiz, yaratıcı ve yenilikçi düşüncelerin üretilmesini teşvik etmektedir.”</w:t>
      </w:r>
      <w:r>
        <w:rPr>
          <w:sz w:val="20"/>
          <w:szCs w:val="20"/>
        </w:rPr>
        <w:t xml:space="preserve"> </w:t>
      </w:r>
      <w:r w:rsidRPr="00031565">
        <w:rPr>
          <w:sz w:val="20"/>
          <w:szCs w:val="20"/>
        </w:rPr>
        <w:t>.</w:t>
      </w:r>
      <w:r>
        <w:rPr>
          <w:sz w:val="20"/>
          <w:szCs w:val="20"/>
        </w:rPr>
        <w:t>”</w:t>
      </w:r>
      <w:r w:rsidRPr="005D001C">
        <w:rPr>
          <w:color w:val="000000"/>
          <w:sz w:val="20"/>
          <w:szCs w:val="20"/>
        </w:rPr>
        <w:t xml:space="preserve"> </w:t>
      </w:r>
      <w:r w:rsidRPr="00E00D1E">
        <w:rPr>
          <w:color w:val="000000"/>
          <w:sz w:val="20"/>
          <w:szCs w:val="20"/>
        </w:rPr>
        <w:t>Sorusuna</w:t>
      </w:r>
      <w:r>
        <w:rPr>
          <w:color w:val="000000"/>
        </w:rPr>
        <w:t xml:space="preserve"> </w:t>
      </w:r>
      <w:r w:rsidRPr="000D6849">
        <w:rPr>
          <w:color w:val="000000"/>
          <w:sz w:val="20"/>
          <w:szCs w:val="20"/>
        </w:rPr>
        <w:t xml:space="preserve">anket çalışmasına katılan öğretmenlerimizin </w:t>
      </w:r>
      <w:r>
        <w:rPr>
          <w:sz w:val="20"/>
          <w:szCs w:val="20"/>
        </w:rPr>
        <w:t>%33’ü tamamen katılıyorum,%55’i katılıyorum,%12’si</w:t>
      </w:r>
      <w:r w:rsidRPr="000D6849">
        <w:rPr>
          <w:sz w:val="20"/>
          <w:szCs w:val="20"/>
        </w:rPr>
        <w:t xml:space="preserve"> </w:t>
      </w:r>
      <w:r>
        <w:rPr>
          <w:sz w:val="20"/>
          <w:szCs w:val="20"/>
        </w:rPr>
        <w:t xml:space="preserve">Kararsızım </w:t>
      </w:r>
      <w:r w:rsidRPr="000D6849">
        <w:rPr>
          <w:sz w:val="20"/>
          <w:szCs w:val="20"/>
        </w:rPr>
        <w:t>cevabını verirken; katılmıyorum</w:t>
      </w:r>
      <w:r>
        <w:rPr>
          <w:sz w:val="20"/>
          <w:szCs w:val="20"/>
        </w:rPr>
        <w:t xml:space="preserve"> ve kısmen katılıyorum </w:t>
      </w:r>
      <w:proofErr w:type="gramStart"/>
      <w:r>
        <w:rPr>
          <w:sz w:val="20"/>
          <w:szCs w:val="20"/>
        </w:rPr>
        <w:t>cevabını  hiç</w:t>
      </w:r>
      <w:proofErr w:type="gramEnd"/>
      <w:r w:rsidRPr="000D6849">
        <w:rPr>
          <w:sz w:val="20"/>
          <w:szCs w:val="20"/>
        </w:rPr>
        <w:t xml:space="preserve"> bir öğretmen cevaplandırmamıştır</w:t>
      </w:r>
      <w:r>
        <w:rPr>
          <w:sz w:val="20"/>
          <w:szCs w:val="20"/>
        </w:rPr>
        <w:t>.</w:t>
      </w:r>
    </w:p>
    <w:p w:rsidR="009A49FB" w:rsidRDefault="009A49FB" w:rsidP="00AE12E1">
      <w:pPr>
        <w:tabs>
          <w:tab w:val="left" w:pos="915"/>
        </w:tabs>
        <w:jc w:val="both"/>
        <w:rPr>
          <w:sz w:val="20"/>
          <w:szCs w:val="20"/>
        </w:rPr>
      </w:pPr>
      <w:r>
        <w:rPr>
          <w:noProof/>
          <w:sz w:val="20"/>
          <w:szCs w:val="20"/>
        </w:rPr>
        <w:drawing>
          <wp:inline distT="0" distB="0" distL="0" distR="0">
            <wp:extent cx="8267700" cy="2181225"/>
            <wp:effectExtent l="19050" t="0" r="19050" b="0"/>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A49FB" w:rsidRDefault="009A49FB" w:rsidP="00097601">
      <w:pPr>
        <w:tabs>
          <w:tab w:val="left" w:pos="915"/>
        </w:tabs>
        <w:spacing w:after="0"/>
        <w:jc w:val="both"/>
        <w:rPr>
          <w:b/>
          <w:sz w:val="20"/>
          <w:szCs w:val="20"/>
        </w:rPr>
      </w:pPr>
      <w:r w:rsidRPr="009A49FB">
        <w:rPr>
          <w:b/>
          <w:sz w:val="20"/>
          <w:szCs w:val="20"/>
        </w:rPr>
        <w:t>Şekil:24: Okul Yöneticilerinin Okul Stratejilerini Paylaşma Düzeyi</w:t>
      </w:r>
    </w:p>
    <w:p w:rsidR="00342E96" w:rsidRPr="00342E96" w:rsidRDefault="009A49FB" w:rsidP="00D0734C">
      <w:pPr>
        <w:tabs>
          <w:tab w:val="left" w:pos="915"/>
        </w:tabs>
        <w:spacing w:after="0"/>
        <w:jc w:val="both"/>
        <w:rPr>
          <w:sz w:val="20"/>
          <w:szCs w:val="20"/>
        </w:rPr>
      </w:pPr>
      <w:r>
        <w:rPr>
          <w:sz w:val="20"/>
          <w:szCs w:val="20"/>
        </w:rPr>
        <w:t>“</w:t>
      </w:r>
      <w:r w:rsidRPr="009A49FB">
        <w:rPr>
          <w:sz w:val="20"/>
          <w:szCs w:val="20"/>
        </w:rPr>
        <w:t xml:space="preserve">Yöneticiler, okulun </w:t>
      </w:r>
      <w:proofErr w:type="gramStart"/>
      <w:r w:rsidRPr="009A49FB">
        <w:rPr>
          <w:sz w:val="20"/>
          <w:szCs w:val="20"/>
        </w:rPr>
        <w:t>vizyonunu</w:t>
      </w:r>
      <w:proofErr w:type="gramEnd"/>
      <w:r w:rsidRPr="009A49FB">
        <w:rPr>
          <w:sz w:val="20"/>
          <w:szCs w:val="20"/>
        </w:rPr>
        <w:t>, stratejilerini, iyileştirmeye açık alanlarını vs. çalışanlarla paylaşır.</w:t>
      </w:r>
      <w:r>
        <w:rPr>
          <w:sz w:val="20"/>
          <w:szCs w:val="20"/>
        </w:rPr>
        <w:t>”</w:t>
      </w:r>
      <w:r w:rsidRPr="009A49FB">
        <w:rPr>
          <w:color w:val="000000"/>
          <w:sz w:val="20"/>
          <w:szCs w:val="20"/>
        </w:rPr>
        <w:t xml:space="preserve"> </w:t>
      </w:r>
      <w:r w:rsidRPr="00E00D1E">
        <w:rPr>
          <w:color w:val="000000"/>
          <w:sz w:val="20"/>
          <w:szCs w:val="20"/>
        </w:rPr>
        <w:t>Sorusuna</w:t>
      </w:r>
      <w:r>
        <w:rPr>
          <w:color w:val="000000"/>
        </w:rPr>
        <w:t xml:space="preserve"> </w:t>
      </w:r>
      <w:r w:rsidRPr="000D6849">
        <w:rPr>
          <w:color w:val="000000"/>
          <w:sz w:val="20"/>
          <w:szCs w:val="20"/>
        </w:rPr>
        <w:t xml:space="preserve">anket çalışmasına katılan öğretmenlerimizin </w:t>
      </w:r>
      <w:r>
        <w:rPr>
          <w:sz w:val="20"/>
          <w:szCs w:val="20"/>
        </w:rPr>
        <w:t>%61’i tamamen katılıyorum,%38’i katılıyorum,%1’i</w:t>
      </w:r>
      <w:r w:rsidRPr="000D6849">
        <w:rPr>
          <w:sz w:val="20"/>
          <w:szCs w:val="20"/>
        </w:rPr>
        <w:t xml:space="preserve"> </w:t>
      </w:r>
      <w:r>
        <w:rPr>
          <w:sz w:val="20"/>
          <w:szCs w:val="20"/>
        </w:rPr>
        <w:t xml:space="preserve">Kararsızım </w:t>
      </w:r>
      <w:r w:rsidRPr="000D6849">
        <w:rPr>
          <w:sz w:val="20"/>
          <w:szCs w:val="20"/>
        </w:rPr>
        <w:t>cevabını verirken; katılmıyorum</w:t>
      </w:r>
      <w:r>
        <w:rPr>
          <w:sz w:val="20"/>
          <w:szCs w:val="20"/>
        </w:rPr>
        <w:t xml:space="preserve"> ve kısmen katılıyorum </w:t>
      </w:r>
      <w:proofErr w:type="gramStart"/>
      <w:r>
        <w:rPr>
          <w:sz w:val="20"/>
          <w:szCs w:val="20"/>
        </w:rPr>
        <w:t>cevabını  hiç</w:t>
      </w:r>
      <w:proofErr w:type="gramEnd"/>
      <w:r w:rsidRPr="000D6849">
        <w:rPr>
          <w:sz w:val="20"/>
          <w:szCs w:val="20"/>
        </w:rPr>
        <w:t xml:space="preserve"> bir öğretmen </w:t>
      </w:r>
      <w:r w:rsidR="00D0734C">
        <w:rPr>
          <w:sz w:val="20"/>
          <w:szCs w:val="20"/>
        </w:rPr>
        <w:t>cevaplandırmamışt</w:t>
      </w:r>
      <w:r w:rsidR="00A56D96">
        <w:rPr>
          <w:sz w:val="20"/>
          <w:szCs w:val="20"/>
        </w:rPr>
        <w:t>ır.</w:t>
      </w:r>
    </w:p>
    <w:p w:rsidR="00665042" w:rsidRDefault="00D0734C" w:rsidP="00665042">
      <w:pPr>
        <w:rPr>
          <w:rFonts w:eastAsia="SimSun"/>
        </w:rPr>
      </w:pPr>
      <w:r>
        <w:rPr>
          <w:rFonts w:eastAsia="SimSun"/>
          <w:noProof/>
        </w:rPr>
        <w:lastRenderedPageBreak/>
        <w:drawing>
          <wp:inline distT="0" distB="0" distL="0" distR="0">
            <wp:extent cx="7962900" cy="2133600"/>
            <wp:effectExtent l="19050" t="0" r="19050" b="0"/>
            <wp:docPr id="30" name="Grafi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0734C" w:rsidRDefault="00D0734C" w:rsidP="00D0734C">
      <w:pPr>
        <w:spacing w:after="0"/>
        <w:rPr>
          <w:rFonts w:eastAsia="SimSun"/>
          <w:b/>
          <w:sz w:val="20"/>
          <w:szCs w:val="20"/>
        </w:rPr>
      </w:pPr>
      <w:r w:rsidRPr="00D0734C">
        <w:rPr>
          <w:rFonts w:eastAsia="SimSun"/>
          <w:b/>
          <w:sz w:val="20"/>
          <w:szCs w:val="20"/>
        </w:rPr>
        <w:t>Şekil:25</w:t>
      </w:r>
      <w:proofErr w:type="gramStart"/>
      <w:r>
        <w:rPr>
          <w:rFonts w:ascii="Times New Roman" w:hAnsi="Times New Roman"/>
          <w:shd w:val="clear" w:color="auto" w:fill="FFFFFF"/>
        </w:rPr>
        <w:t>.</w:t>
      </w:r>
      <w:r w:rsidRPr="00D0734C">
        <w:rPr>
          <w:rFonts w:eastAsia="SimSun"/>
          <w:b/>
          <w:sz w:val="20"/>
          <w:szCs w:val="20"/>
        </w:rPr>
        <w:t>:</w:t>
      </w:r>
      <w:proofErr w:type="gramEnd"/>
      <w:r w:rsidRPr="00D0734C">
        <w:rPr>
          <w:rFonts w:eastAsia="SimSun"/>
          <w:b/>
          <w:sz w:val="20"/>
          <w:szCs w:val="20"/>
        </w:rPr>
        <w:t xml:space="preserve"> Okulun Öğretmenin Kullanımına Tahsis Ettiği Yerlerin Yeterlilik Düzeyi</w:t>
      </w:r>
    </w:p>
    <w:p w:rsidR="00D0734C" w:rsidRDefault="00D0734C" w:rsidP="00D0734C">
      <w:pPr>
        <w:tabs>
          <w:tab w:val="left" w:pos="915"/>
        </w:tabs>
        <w:spacing w:after="0"/>
        <w:jc w:val="both"/>
        <w:rPr>
          <w:sz w:val="20"/>
          <w:szCs w:val="20"/>
        </w:rPr>
      </w:pPr>
      <w:r w:rsidRPr="00D0734C">
        <w:rPr>
          <w:rFonts w:ascii="Times New Roman" w:hAnsi="Times New Roman"/>
          <w:sz w:val="20"/>
          <w:szCs w:val="20"/>
          <w:shd w:val="clear" w:color="auto" w:fill="FFFFFF"/>
        </w:rPr>
        <w:t xml:space="preserve">“Okulumuzda sadece öğretmenlerin kullanımına tahsis edilmiş yerler yeterlidir.” </w:t>
      </w:r>
      <w:r w:rsidRPr="00E00D1E">
        <w:rPr>
          <w:color w:val="000000"/>
          <w:sz w:val="20"/>
          <w:szCs w:val="20"/>
        </w:rPr>
        <w:t>Sorusuna</w:t>
      </w:r>
      <w:r>
        <w:rPr>
          <w:color w:val="000000"/>
        </w:rPr>
        <w:t xml:space="preserve"> </w:t>
      </w:r>
      <w:r w:rsidRPr="000D6849">
        <w:rPr>
          <w:color w:val="000000"/>
          <w:sz w:val="20"/>
          <w:szCs w:val="20"/>
        </w:rPr>
        <w:t xml:space="preserve">anket çalışmasına katılan öğretmenlerimizin </w:t>
      </w:r>
      <w:r w:rsidR="00F36F8C">
        <w:rPr>
          <w:sz w:val="20"/>
          <w:szCs w:val="20"/>
        </w:rPr>
        <w:t>%50</w:t>
      </w:r>
      <w:r>
        <w:rPr>
          <w:sz w:val="20"/>
          <w:szCs w:val="20"/>
        </w:rPr>
        <w:t>’</w:t>
      </w:r>
      <w:r w:rsidR="00F36F8C">
        <w:rPr>
          <w:sz w:val="20"/>
          <w:szCs w:val="20"/>
        </w:rPr>
        <w:t>si tamamen katılıyorum,%33’ü</w:t>
      </w:r>
      <w:r>
        <w:rPr>
          <w:sz w:val="20"/>
          <w:szCs w:val="20"/>
        </w:rPr>
        <w:t xml:space="preserve"> katılıyorum,%1</w:t>
      </w:r>
      <w:r w:rsidR="00F36F8C">
        <w:rPr>
          <w:sz w:val="20"/>
          <w:szCs w:val="20"/>
        </w:rPr>
        <w:t>7</w:t>
      </w:r>
      <w:r>
        <w:rPr>
          <w:sz w:val="20"/>
          <w:szCs w:val="20"/>
        </w:rPr>
        <w:t>’</w:t>
      </w:r>
      <w:r w:rsidR="00F36F8C">
        <w:rPr>
          <w:sz w:val="20"/>
          <w:szCs w:val="20"/>
        </w:rPr>
        <w:t>s</w:t>
      </w:r>
      <w:r>
        <w:rPr>
          <w:sz w:val="20"/>
          <w:szCs w:val="20"/>
        </w:rPr>
        <w:t>i</w:t>
      </w:r>
      <w:r w:rsidRPr="000D6849">
        <w:rPr>
          <w:sz w:val="20"/>
          <w:szCs w:val="20"/>
        </w:rPr>
        <w:t xml:space="preserve"> </w:t>
      </w:r>
      <w:r>
        <w:rPr>
          <w:sz w:val="20"/>
          <w:szCs w:val="20"/>
        </w:rPr>
        <w:t xml:space="preserve">Kararsızım </w:t>
      </w:r>
      <w:r w:rsidRPr="000D6849">
        <w:rPr>
          <w:sz w:val="20"/>
          <w:szCs w:val="20"/>
        </w:rPr>
        <w:t>cevabını verirken; katılmıyorum</w:t>
      </w:r>
      <w:r>
        <w:rPr>
          <w:sz w:val="20"/>
          <w:szCs w:val="20"/>
        </w:rPr>
        <w:t xml:space="preserve"> ve kısmen katılıyorum </w:t>
      </w:r>
      <w:proofErr w:type="gramStart"/>
      <w:r>
        <w:rPr>
          <w:sz w:val="20"/>
          <w:szCs w:val="20"/>
        </w:rPr>
        <w:t>cevabını  hiç</w:t>
      </w:r>
      <w:proofErr w:type="gramEnd"/>
      <w:r w:rsidRPr="000D6849">
        <w:rPr>
          <w:sz w:val="20"/>
          <w:szCs w:val="20"/>
        </w:rPr>
        <w:t xml:space="preserve"> bir öğretmen </w:t>
      </w:r>
      <w:r>
        <w:rPr>
          <w:sz w:val="20"/>
          <w:szCs w:val="20"/>
        </w:rPr>
        <w:t>cevaplandırmamıştır.</w:t>
      </w:r>
    </w:p>
    <w:p w:rsidR="00155C9E" w:rsidRDefault="00155C9E" w:rsidP="00D0734C">
      <w:pPr>
        <w:tabs>
          <w:tab w:val="left" w:pos="915"/>
        </w:tabs>
        <w:spacing w:after="0"/>
        <w:jc w:val="both"/>
        <w:rPr>
          <w:sz w:val="20"/>
          <w:szCs w:val="20"/>
        </w:rPr>
      </w:pPr>
      <w:r>
        <w:rPr>
          <w:noProof/>
          <w:sz w:val="20"/>
          <w:szCs w:val="20"/>
        </w:rPr>
        <w:drawing>
          <wp:inline distT="0" distB="0" distL="0" distR="0">
            <wp:extent cx="8058150" cy="1933575"/>
            <wp:effectExtent l="19050" t="0" r="19050" b="0"/>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55C9E" w:rsidRPr="00155C9E" w:rsidRDefault="00155C9E" w:rsidP="00D0734C">
      <w:pPr>
        <w:tabs>
          <w:tab w:val="left" w:pos="915"/>
        </w:tabs>
        <w:spacing w:after="0"/>
        <w:jc w:val="both"/>
        <w:rPr>
          <w:b/>
          <w:sz w:val="20"/>
          <w:szCs w:val="20"/>
        </w:rPr>
      </w:pPr>
      <w:r w:rsidRPr="00155C9E">
        <w:rPr>
          <w:b/>
          <w:sz w:val="20"/>
          <w:szCs w:val="20"/>
        </w:rPr>
        <w:t>Şekil:26:Öğretmenlerin Kendini Geliştirme Düzeyi</w:t>
      </w:r>
    </w:p>
    <w:p w:rsidR="00155C9E" w:rsidRDefault="00155C9E" w:rsidP="00155C9E">
      <w:pPr>
        <w:tabs>
          <w:tab w:val="left" w:pos="915"/>
        </w:tabs>
        <w:spacing w:after="0"/>
        <w:jc w:val="both"/>
        <w:rPr>
          <w:sz w:val="20"/>
          <w:szCs w:val="20"/>
        </w:rPr>
      </w:pPr>
      <w:r>
        <w:rPr>
          <w:sz w:val="20"/>
          <w:szCs w:val="20"/>
        </w:rPr>
        <w:t>“</w:t>
      </w:r>
      <w:r w:rsidRPr="00155C9E">
        <w:rPr>
          <w:sz w:val="20"/>
          <w:szCs w:val="20"/>
        </w:rPr>
        <w:t>Alanıma ilişkin yenilik ve gelişmeleri takip eder ve kendimi güncellerim.</w:t>
      </w:r>
      <w:r>
        <w:rPr>
          <w:sz w:val="20"/>
          <w:szCs w:val="20"/>
        </w:rPr>
        <w:t>”</w:t>
      </w:r>
      <w:r w:rsidRPr="00155C9E">
        <w:rPr>
          <w:color w:val="000000"/>
          <w:sz w:val="20"/>
          <w:szCs w:val="20"/>
        </w:rPr>
        <w:t xml:space="preserve"> </w:t>
      </w:r>
      <w:r w:rsidRPr="00E00D1E">
        <w:rPr>
          <w:color w:val="000000"/>
          <w:sz w:val="20"/>
          <w:szCs w:val="20"/>
        </w:rPr>
        <w:t>Sorusuna</w:t>
      </w:r>
      <w:r>
        <w:rPr>
          <w:color w:val="000000"/>
        </w:rPr>
        <w:t xml:space="preserve"> </w:t>
      </w:r>
      <w:r w:rsidRPr="000D6849">
        <w:rPr>
          <w:color w:val="000000"/>
          <w:sz w:val="20"/>
          <w:szCs w:val="20"/>
        </w:rPr>
        <w:t xml:space="preserve">anket çalışmasına katılan öğretmenlerimizin </w:t>
      </w:r>
      <w:r>
        <w:rPr>
          <w:sz w:val="20"/>
          <w:szCs w:val="20"/>
        </w:rPr>
        <w:t>%61’i tamamen katılıyorum,%38’i katılıyorum,%1’i</w:t>
      </w:r>
      <w:r w:rsidRPr="000D6849">
        <w:rPr>
          <w:sz w:val="20"/>
          <w:szCs w:val="20"/>
        </w:rPr>
        <w:t xml:space="preserve"> </w:t>
      </w:r>
      <w:r>
        <w:rPr>
          <w:sz w:val="20"/>
          <w:szCs w:val="20"/>
        </w:rPr>
        <w:t xml:space="preserve">Kararsızım </w:t>
      </w:r>
      <w:r w:rsidRPr="000D6849">
        <w:rPr>
          <w:sz w:val="20"/>
          <w:szCs w:val="20"/>
        </w:rPr>
        <w:t>cevabını verirken; katılmıyorum</w:t>
      </w:r>
      <w:r>
        <w:rPr>
          <w:sz w:val="20"/>
          <w:szCs w:val="20"/>
        </w:rPr>
        <w:t xml:space="preserve"> ve kısmen katılıyorum </w:t>
      </w:r>
      <w:proofErr w:type="gramStart"/>
      <w:r>
        <w:rPr>
          <w:sz w:val="20"/>
          <w:szCs w:val="20"/>
        </w:rPr>
        <w:t>cevabını  hiç</w:t>
      </w:r>
      <w:proofErr w:type="gramEnd"/>
      <w:r w:rsidRPr="000D6849">
        <w:rPr>
          <w:sz w:val="20"/>
          <w:szCs w:val="20"/>
        </w:rPr>
        <w:t xml:space="preserve"> bir öğretmen </w:t>
      </w:r>
      <w:r>
        <w:rPr>
          <w:sz w:val="20"/>
          <w:szCs w:val="20"/>
        </w:rPr>
        <w:t>cevaplandırmamıştır.</w:t>
      </w:r>
    </w:p>
    <w:p w:rsidR="00D0734C" w:rsidRPr="00D0734C" w:rsidRDefault="00D0734C" w:rsidP="00D0734C">
      <w:pPr>
        <w:spacing w:after="0"/>
        <w:rPr>
          <w:rFonts w:eastAsia="SimSun"/>
          <w:b/>
          <w:sz w:val="20"/>
          <w:szCs w:val="20"/>
        </w:rPr>
      </w:pPr>
    </w:p>
    <w:p w:rsidR="00B33407" w:rsidRPr="00587F5B" w:rsidRDefault="00665042" w:rsidP="00665042">
      <w:pPr>
        <w:pStyle w:val="Balk3"/>
        <w:rPr>
          <w:rFonts w:ascii="Book Antiqua" w:eastAsia="SimSun" w:hAnsi="Book Antiqua" w:cs="Times New Roman"/>
          <w:b/>
          <w:color w:val="C45911" w:themeColor="accent2" w:themeShade="BF"/>
          <w:sz w:val="20"/>
          <w:szCs w:val="20"/>
        </w:rPr>
      </w:pPr>
      <w:bookmarkStart w:id="149" w:name="_Toc535854301"/>
      <w:r w:rsidRPr="00587F5B">
        <w:rPr>
          <w:rFonts w:ascii="Book Antiqua" w:eastAsia="SimSun" w:hAnsi="Book Antiqua" w:cs="Times New Roman"/>
          <w:b/>
          <w:color w:val="C45911" w:themeColor="accent2" w:themeShade="BF"/>
          <w:sz w:val="20"/>
          <w:szCs w:val="20"/>
        </w:rPr>
        <w:lastRenderedPageBreak/>
        <w:t>Veli Anketi Sonuçları:</w:t>
      </w:r>
      <w:bookmarkEnd w:id="149"/>
    </w:p>
    <w:p w:rsidR="00665042" w:rsidRPr="00587F5B" w:rsidRDefault="00B2239B" w:rsidP="00665042">
      <w:pPr>
        <w:ind w:firstLine="708"/>
        <w:jc w:val="both"/>
        <w:rPr>
          <w:sz w:val="20"/>
          <w:szCs w:val="20"/>
        </w:rPr>
      </w:pPr>
      <w:r>
        <w:rPr>
          <w:sz w:val="20"/>
          <w:szCs w:val="20"/>
        </w:rPr>
        <w:t>570</w:t>
      </w:r>
      <w:r w:rsidR="00665042" w:rsidRPr="00587F5B">
        <w:rPr>
          <w:sz w:val="20"/>
          <w:szCs w:val="20"/>
        </w:rPr>
        <w:t xml:space="preserve"> veli </w:t>
      </w:r>
      <w:proofErr w:type="gramStart"/>
      <w:r w:rsidR="00665042" w:rsidRPr="00587F5B">
        <w:rPr>
          <w:sz w:val="20"/>
          <w:szCs w:val="20"/>
        </w:rPr>
        <w:t>içerisinde  Örnekl</w:t>
      </w:r>
      <w:r>
        <w:rPr>
          <w:sz w:val="20"/>
          <w:szCs w:val="20"/>
        </w:rPr>
        <w:t>em</w:t>
      </w:r>
      <w:proofErr w:type="gramEnd"/>
      <w:r>
        <w:rPr>
          <w:sz w:val="20"/>
          <w:szCs w:val="20"/>
        </w:rPr>
        <w:t xml:space="preserve"> seçimi Yöntemine göre 82 </w:t>
      </w:r>
      <w:r w:rsidR="00665042" w:rsidRPr="00587F5B">
        <w:rPr>
          <w:sz w:val="20"/>
          <w:szCs w:val="20"/>
        </w:rPr>
        <w:t xml:space="preserve">kişi seçilmiştir. Okulumuzda öğrenim gören öğrencilerin velilerine yönelik gerçekleştirilmiş olan anket çalışması sonuçları aşağıdaki gibidir. </w:t>
      </w:r>
    </w:p>
    <w:p w:rsidR="00665042" w:rsidRPr="00587F5B" w:rsidRDefault="00FB0B8A" w:rsidP="00665042">
      <w:pPr>
        <w:ind w:firstLine="708"/>
        <w:jc w:val="both"/>
        <w:rPr>
          <w:sz w:val="20"/>
          <w:szCs w:val="20"/>
        </w:rPr>
      </w:pPr>
      <w:r>
        <w:rPr>
          <w:noProof/>
          <w:sz w:val="20"/>
          <w:szCs w:val="20"/>
        </w:rPr>
        <w:drawing>
          <wp:anchor distT="0" distB="0" distL="114300" distR="114300" simplePos="0" relativeHeight="251661312" behindDoc="0" locked="0" layoutInCell="1" allowOverlap="1">
            <wp:simplePos x="0" y="0"/>
            <wp:positionH relativeFrom="column">
              <wp:posOffset>1557655</wp:posOffset>
            </wp:positionH>
            <wp:positionV relativeFrom="paragraph">
              <wp:posOffset>193675</wp:posOffset>
            </wp:positionV>
            <wp:extent cx="6172200" cy="2295525"/>
            <wp:effectExtent l="19050" t="0" r="19050" b="0"/>
            <wp:wrapSquare wrapText="bothSides"/>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665042" w:rsidRPr="00587F5B" w:rsidRDefault="00665042" w:rsidP="00665042">
      <w:pPr>
        <w:ind w:firstLine="708"/>
        <w:jc w:val="both"/>
        <w:rPr>
          <w:sz w:val="20"/>
          <w:szCs w:val="20"/>
        </w:rPr>
      </w:pPr>
    </w:p>
    <w:p w:rsidR="00665042" w:rsidRPr="00665042" w:rsidRDefault="00665042" w:rsidP="00665042">
      <w:pPr>
        <w:rPr>
          <w:rFonts w:eastAsia="SimSun"/>
        </w:rPr>
      </w:pPr>
    </w:p>
    <w:p w:rsidR="00665042" w:rsidRDefault="00665042" w:rsidP="00665042"/>
    <w:p w:rsidR="00665042" w:rsidRDefault="00665042" w:rsidP="00665042"/>
    <w:p w:rsidR="00665042" w:rsidRDefault="00665042" w:rsidP="00665042"/>
    <w:p w:rsidR="00DA231B" w:rsidRDefault="00DA231B" w:rsidP="00665042"/>
    <w:p w:rsidR="00DA231B" w:rsidRDefault="00DA231B" w:rsidP="00665042"/>
    <w:p w:rsidR="00665042" w:rsidRPr="00FB0B8A" w:rsidRDefault="00665042" w:rsidP="00665042">
      <w:pPr>
        <w:pStyle w:val="ResimYazs"/>
        <w:rPr>
          <w:rFonts w:cs="Calibri"/>
          <w:b/>
          <w:i w:val="0"/>
          <w:sz w:val="20"/>
          <w:szCs w:val="20"/>
        </w:rPr>
      </w:pPr>
      <w:bookmarkStart w:id="150" w:name="_Toc535854507"/>
      <w:r w:rsidRPr="00FB0B8A">
        <w:rPr>
          <w:rFonts w:cs="Calibri"/>
          <w:b/>
          <w:i w:val="0"/>
          <w:sz w:val="20"/>
          <w:szCs w:val="20"/>
        </w:rPr>
        <w:t>Şekil</w:t>
      </w:r>
      <w:r w:rsidR="004D1E27" w:rsidRPr="00FB0B8A">
        <w:rPr>
          <w:rFonts w:cs="Calibri"/>
          <w:b/>
          <w:i w:val="0"/>
          <w:sz w:val="20"/>
          <w:szCs w:val="20"/>
        </w:rPr>
        <w:t xml:space="preserve"> 27</w:t>
      </w:r>
      <w:r w:rsidRPr="00FB0B8A">
        <w:rPr>
          <w:rFonts w:cs="Calibri"/>
          <w:b/>
          <w:i w:val="0"/>
          <w:sz w:val="20"/>
          <w:szCs w:val="20"/>
        </w:rPr>
        <w:t>: Velilerin Ulaşabilme Seviyesi</w:t>
      </w:r>
      <w:bookmarkEnd w:id="150"/>
    </w:p>
    <w:p w:rsidR="00665042" w:rsidRDefault="004D1E27" w:rsidP="00665042">
      <w:pPr>
        <w:rPr>
          <w:sz w:val="20"/>
          <w:szCs w:val="20"/>
        </w:rPr>
      </w:pPr>
      <w:r w:rsidRPr="00587F5B">
        <w:rPr>
          <w:sz w:val="20"/>
          <w:szCs w:val="20"/>
        </w:rPr>
        <w:t>“İhtiyaç duyduğumda okul çalışanlarıyla rahatlıkla görüşebilirim” sorusuna velilerin % 51’i tamamen katılıyorum,%46’sı katılıyorum,%1’i kararsızım,%2’si Kısmen katılıyorum cevabını verirken; katılmıyorum cevabını hiçbir veli cevaplandırmamıştır.</w:t>
      </w:r>
    </w:p>
    <w:p w:rsidR="00DA231B" w:rsidRPr="00587F5B" w:rsidRDefault="00DA231B" w:rsidP="00665042">
      <w:pPr>
        <w:rPr>
          <w:sz w:val="20"/>
          <w:szCs w:val="20"/>
        </w:rPr>
      </w:pPr>
    </w:p>
    <w:p w:rsidR="004D1E27" w:rsidRPr="00587F5B" w:rsidDel="004D1E27" w:rsidRDefault="004D1E27" w:rsidP="00665042">
      <w:pPr>
        <w:rPr>
          <w:del w:id="151" w:author="Acer" w:date="2019-02-12T10:34:00Z"/>
          <w:sz w:val="20"/>
          <w:szCs w:val="20"/>
        </w:rPr>
      </w:pPr>
    </w:p>
    <w:p w:rsidR="00665042" w:rsidRDefault="00B1274B" w:rsidP="00665042">
      <w:r>
        <w:rPr>
          <w:noProof/>
        </w:rPr>
        <w:lastRenderedPageBreak/>
        <w:drawing>
          <wp:inline distT="0" distB="0" distL="0" distR="0">
            <wp:extent cx="7772400" cy="1819275"/>
            <wp:effectExtent l="19050" t="0" r="1905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1274B" w:rsidRPr="00587F5B" w:rsidRDefault="00B1274B" w:rsidP="00665042">
      <w:pPr>
        <w:rPr>
          <w:b/>
          <w:sz w:val="20"/>
          <w:szCs w:val="20"/>
        </w:rPr>
      </w:pPr>
      <w:r w:rsidRPr="00587F5B">
        <w:rPr>
          <w:b/>
          <w:sz w:val="20"/>
          <w:szCs w:val="20"/>
        </w:rPr>
        <w:t>Şekil:28: Velilerin Haberdar Olma Düzeyi</w:t>
      </w:r>
    </w:p>
    <w:p w:rsidR="00B1274B" w:rsidRPr="00587F5B" w:rsidRDefault="00B1274B" w:rsidP="00665042">
      <w:pPr>
        <w:rPr>
          <w:sz w:val="20"/>
          <w:szCs w:val="20"/>
        </w:rPr>
      </w:pPr>
      <w:r w:rsidRPr="00587F5B">
        <w:rPr>
          <w:sz w:val="20"/>
          <w:szCs w:val="20"/>
        </w:rPr>
        <w:t>“Bizi ilgilendiren okul duyurularını zamanında öğreniyorum.” Sorusuna velilerin %52’si tamamen katılıyorum,%41’i katılıyorum,%1’i kararsızım,%3’ü kısmen katılıyorum cevabını verirken; katılmıyorum cevabını veren veli olmamıştır.</w:t>
      </w:r>
    </w:p>
    <w:p w:rsidR="00B1274B" w:rsidRDefault="00B1274B" w:rsidP="00665042">
      <w:r>
        <w:rPr>
          <w:noProof/>
        </w:rPr>
        <w:drawing>
          <wp:inline distT="0" distB="0" distL="0" distR="0">
            <wp:extent cx="7772400" cy="2085975"/>
            <wp:effectExtent l="19050" t="0" r="1905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87F5B" w:rsidRDefault="00587F5B" w:rsidP="00665042">
      <w:pPr>
        <w:rPr>
          <w:b/>
          <w:sz w:val="20"/>
          <w:szCs w:val="20"/>
        </w:rPr>
      </w:pPr>
      <w:r w:rsidRPr="00587F5B">
        <w:rPr>
          <w:b/>
          <w:sz w:val="20"/>
          <w:szCs w:val="20"/>
        </w:rPr>
        <w:t xml:space="preserve">Şekil:29:Rehberlik Hizmeti Alabilme Düzeyi </w:t>
      </w:r>
    </w:p>
    <w:p w:rsidR="00587F5B" w:rsidRDefault="00587F5B" w:rsidP="00665042">
      <w:pPr>
        <w:rPr>
          <w:sz w:val="20"/>
          <w:szCs w:val="20"/>
        </w:rPr>
      </w:pPr>
      <w:r w:rsidRPr="00587F5B">
        <w:rPr>
          <w:sz w:val="20"/>
          <w:szCs w:val="20"/>
        </w:rPr>
        <w:t xml:space="preserve">“Öğrencimle ilgili konularda rehberlik hizmeti alabiliyorum.” Sorusuna </w:t>
      </w:r>
      <w:r>
        <w:rPr>
          <w:sz w:val="20"/>
          <w:szCs w:val="20"/>
        </w:rPr>
        <w:t>velilerin %39</w:t>
      </w:r>
      <w:r w:rsidRPr="00587F5B">
        <w:rPr>
          <w:sz w:val="20"/>
          <w:szCs w:val="20"/>
        </w:rPr>
        <w:t>’</w:t>
      </w:r>
      <w:r>
        <w:rPr>
          <w:sz w:val="20"/>
          <w:szCs w:val="20"/>
        </w:rPr>
        <w:t>si tamamen katılıyorum,%47</w:t>
      </w:r>
      <w:r w:rsidRPr="00587F5B">
        <w:rPr>
          <w:sz w:val="20"/>
          <w:szCs w:val="20"/>
        </w:rPr>
        <w:t>’</w:t>
      </w:r>
      <w:r>
        <w:rPr>
          <w:sz w:val="20"/>
          <w:szCs w:val="20"/>
        </w:rPr>
        <w:t>i katılıyorum,%6</w:t>
      </w:r>
      <w:r w:rsidRPr="00587F5B">
        <w:rPr>
          <w:sz w:val="20"/>
          <w:szCs w:val="20"/>
        </w:rPr>
        <w:t>’</w:t>
      </w:r>
      <w:r>
        <w:rPr>
          <w:sz w:val="20"/>
          <w:szCs w:val="20"/>
        </w:rPr>
        <w:t>i kararsızım,%4</w:t>
      </w:r>
      <w:r w:rsidRPr="00587F5B">
        <w:rPr>
          <w:sz w:val="20"/>
          <w:szCs w:val="20"/>
        </w:rPr>
        <w:t xml:space="preserve">’ü kısmen katılıyorum </w:t>
      </w:r>
      <w:r>
        <w:rPr>
          <w:sz w:val="20"/>
          <w:szCs w:val="20"/>
        </w:rPr>
        <w:t>,%1’i ise katılmıyorum cevabını vermiştir.</w:t>
      </w:r>
    </w:p>
    <w:p w:rsidR="00587F5B" w:rsidRDefault="00587F5B" w:rsidP="00665042">
      <w:pPr>
        <w:rPr>
          <w:sz w:val="20"/>
          <w:szCs w:val="20"/>
        </w:rPr>
      </w:pPr>
      <w:r>
        <w:rPr>
          <w:noProof/>
          <w:sz w:val="20"/>
          <w:szCs w:val="20"/>
        </w:rPr>
        <w:lastRenderedPageBreak/>
        <w:drawing>
          <wp:inline distT="0" distB="0" distL="0" distR="0">
            <wp:extent cx="7905750" cy="1800225"/>
            <wp:effectExtent l="19050" t="0" r="1905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45CA6" w:rsidRDefault="00845CA6" w:rsidP="00665042">
      <w:pPr>
        <w:rPr>
          <w:b/>
          <w:sz w:val="20"/>
          <w:szCs w:val="20"/>
        </w:rPr>
      </w:pPr>
      <w:r w:rsidRPr="00845CA6">
        <w:rPr>
          <w:b/>
          <w:sz w:val="20"/>
          <w:szCs w:val="20"/>
        </w:rPr>
        <w:t>Şekil:30: Velilerin İstek ve</w:t>
      </w:r>
      <w:r>
        <w:rPr>
          <w:b/>
          <w:sz w:val="20"/>
          <w:szCs w:val="20"/>
        </w:rPr>
        <w:t xml:space="preserve"> </w:t>
      </w:r>
      <w:proofErr w:type="gramStart"/>
      <w:r>
        <w:rPr>
          <w:b/>
          <w:sz w:val="20"/>
          <w:szCs w:val="20"/>
        </w:rPr>
        <w:t>Şikayetlerinin</w:t>
      </w:r>
      <w:proofErr w:type="gramEnd"/>
      <w:r>
        <w:rPr>
          <w:b/>
          <w:sz w:val="20"/>
          <w:szCs w:val="20"/>
        </w:rPr>
        <w:t xml:space="preserve"> Dikkate Alınma düzeyi</w:t>
      </w:r>
    </w:p>
    <w:p w:rsidR="00845CA6" w:rsidRDefault="00845CA6" w:rsidP="00845CA6">
      <w:pPr>
        <w:rPr>
          <w:sz w:val="20"/>
          <w:szCs w:val="20"/>
        </w:rPr>
      </w:pPr>
      <w:r w:rsidRPr="00845CA6">
        <w:rPr>
          <w:sz w:val="20"/>
          <w:szCs w:val="20"/>
        </w:rPr>
        <w:t xml:space="preserve">“Okula ilettiğim istek ve </w:t>
      </w:r>
      <w:proofErr w:type="gramStart"/>
      <w:r w:rsidRPr="00845CA6">
        <w:rPr>
          <w:sz w:val="20"/>
          <w:szCs w:val="20"/>
        </w:rPr>
        <w:t>şikayetlerim</w:t>
      </w:r>
      <w:proofErr w:type="gramEnd"/>
      <w:r w:rsidRPr="00845CA6">
        <w:rPr>
          <w:sz w:val="20"/>
          <w:szCs w:val="20"/>
        </w:rPr>
        <w:t xml:space="preserve"> dikkate alınıyor.” </w:t>
      </w:r>
      <w:r w:rsidRPr="00587F5B">
        <w:rPr>
          <w:sz w:val="20"/>
          <w:szCs w:val="20"/>
        </w:rPr>
        <w:t xml:space="preserve">Sorusuna </w:t>
      </w:r>
      <w:r>
        <w:rPr>
          <w:sz w:val="20"/>
          <w:szCs w:val="20"/>
        </w:rPr>
        <w:t>velilerin %32</w:t>
      </w:r>
      <w:r w:rsidRPr="00587F5B">
        <w:rPr>
          <w:sz w:val="20"/>
          <w:szCs w:val="20"/>
        </w:rPr>
        <w:t>’</w:t>
      </w:r>
      <w:r>
        <w:rPr>
          <w:sz w:val="20"/>
          <w:szCs w:val="20"/>
        </w:rPr>
        <w:t>si tamamen katılıyorum,%32</w:t>
      </w:r>
      <w:r w:rsidRPr="00587F5B">
        <w:rPr>
          <w:sz w:val="20"/>
          <w:szCs w:val="20"/>
        </w:rPr>
        <w:t>’</w:t>
      </w:r>
      <w:r>
        <w:rPr>
          <w:sz w:val="20"/>
          <w:szCs w:val="20"/>
        </w:rPr>
        <w:t>si katılıyorum,%17</w:t>
      </w:r>
      <w:r w:rsidRPr="00587F5B">
        <w:rPr>
          <w:sz w:val="20"/>
          <w:szCs w:val="20"/>
        </w:rPr>
        <w:t>’</w:t>
      </w:r>
      <w:r>
        <w:rPr>
          <w:sz w:val="20"/>
          <w:szCs w:val="20"/>
        </w:rPr>
        <w:t>si kararsızım,%15</w:t>
      </w:r>
      <w:r w:rsidRPr="00587F5B">
        <w:rPr>
          <w:sz w:val="20"/>
          <w:szCs w:val="20"/>
        </w:rPr>
        <w:t>’</w:t>
      </w:r>
      <w:r>
        <w:rPr>
          <w:sz w:val="20"/>
          <w:szCs w:val="20"/>
        </w:rPr>
        <w:t>i</w:t>
      </w:r>
      <w:r w:rsidRPr="00587F5B">
        <w:rPr>
          <w:sz w:val="20"/>
          <w:szCs w:val="20"/>
        </w:rPr>
        <w:t xml:space="preserve"> kısmen katılıyorum </w:t>
      </w:r>
      <w:r>
        <w:rPr>
          <w:sz w:val="20"/>
          <w:szCs w:val="20"/>
        </w:rPr>
        <w:t>,%4’ü ise katılmıyorum cevabını vermiştir.</w:t>
      </w:r>
    </w:p>
    <w:p w:rsidR="0083341D" w:rsidRDefault="0083341D" w:rsidP="00845CA6">
      <w:pPr>
        <w:rPr>
          <w:sz w:val="20"/>
          <w:szCs w:val="20"/>
        </w:rPr>
      </w:pPr>
      <w:r>
        <w:rPr>
          <w:noProof/>
          <w:sz w:val="20"/>
          <w:szCs w:val="20"/>
        </w:rPr>
        <w:drawing>
          <wp:inline distT="0" distB="0" distL="0" distR="0">
            <wp:extent cx="7981950" cy="1771650"/>
            <wp:effectExtent l="19050" t="0" r="19050" b="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45CA6" w:rsidRDefault="0083341D" w:rsidP="00665042">
      <w:pPr>
        <w:rPr>
          <w:b/>
          <w:sz w:val="20"/>
          <w:szCs w:val="20"/>
        </w:rPr>
      </w:pPr>
      <w:r w:rsidRPr="00F47A31">
        <w:rPr>
          <w:b/>
          <w:sz w:val="20"/>
          <w:szCs w:val="20"/>
        </w:rPr>
        <w:t>Şekil:31:</w:t>
      </w:r>
      <w:r w:rsidR="00F47A31" w:rsidRPr="00F47A31">
        <w:rPr>
          <w:b/>
          <w:sz w:val="20"/>
          <w:szCs w:val="20"/>
        </w:rPr>
        <w:t>Öğretmenlerin Değişik Yöntem Kullanma Düzeyi</w:t>
      </w:r>
    </w:p>
    <w:p w:rsidR="00D537BB" w:rsidRDefault="00F47A31" w:rsidP="00D537BB">
      <w:pPr>
        <w:rPr>
          <w:sz w:val="20"/>
          <w:szCs w:val="20"/>
        </w:rPr>
      </w:pPr>
      <w:r w:rsidRPr="00D537BB">
        <w:rPr>
          <w:sz w:val="20"/>
          <w:szCs w:val="20"/>
        </w:rPr>
        <w:t xml:space="preserve">Öğretmenler yeniliğe açık olarak derslerin işlenişinde çeşitli yöntemler </w:t>
      </w:r>
      <w:r w:rsidR="00D537BB" w:rsidRPr="00D537BB">
        <w:rPr>
          <w:sz w:val="20"/>
          <w:szCs w:val="20"/>
        </w:rPr>
        <w:t>ulanmaktadır.”</w:t>
      </w:r>
      <w:r w:rsidR="00D537BB">
        <w:rPr>
          <w:b/>
          <w:sz w:val="20"/>
          <w:szCs w:val="20"/>
        </w:rPr>
        <w:t xml:space="preserve"> </w:t>
      </w:r>
      <w:r w:rsidR="00D537BB" w:rsidRPr="00587F5B">
        <w:rPr>
          <w:sz w:val="20"/>
          <w:szCs w:val="20"/>
        </w:rPr>
        <w:t xml:space="preserve">Sorusuna </w:t>
      </w:r>
      <w:r w:rsidR="00D537BB">
        <w:rPr>
          <w:sz w:val="20"/>
          <w:szCs w:val="20"/>
        </w:rPr>
        <w:t>velilerin %51</w:t>
      </w:r>
      <w:r w:rsidR="00D537BB" w:rsidRPr="00587F5B">
        <w:rPr>
          <w:sz w:val="20"/>
          <w:szCs w:val="20"/>
        </w:rPr>
        <w:t>’</w:t>
      </w:r>
      <w:r w:rsidR="00D537BB">
        <w:rPr>
          <w:sz w:val="20"/>
          <w:szCs w:val="20"/>
        </w:rPr>
        <w:t>i tamamen katılıyorum,%34</w:t>
      </w:r>
      <w:r w:rsidR="00D537BB" w:rsidRPr="00587F5B">
        <w:rPr>
          <w:sz w:val="20"/>
          <w:szCs w:val="20"/>
        </w:rPr>
        <w:t>’</w:t>
      </w:r>
      <w:r w:rsidR="00D537BB">
        <w:rPr>
          <w:sz w:val="20"/>
          <w:szCs w:val="20"/>
        </w:rPr>
        <w:t>ü katılıyorum,%7</w:t>
      </w:r>
      <w:r w:rsidR="00D537BB" w:rsidRPr="00587F5B">
        <w:rPr>
          <w:sz w:val="20"/>
          <w:szCs w:val="20"/>
        </w:rPr>
        <w:t>’</w:t>
      </w:r>
      <w:r w:rsidR="00D537BB">
        <w:rPr>
          <w:sz w:val="20"/>
          <w:szCs w:val="20"/>
        </w:rPr>
        <w:t>si kararsızım,%6</w:t>
      </w:r>
      <w:r w:rsidR="00D537BB" w:rsidRPr="00587F5B">
        <w:rPr>
          <w:sz w:val="20"/>
          <w:szCs w:val="20"/>
        </w:rPr>
        <w:t>’</w:t>
      </w:r>
      <w:r w:rsidR="00D537BB">
        <w:rPr>
          <w:sz w:val="20"/>
          <w:szCs w:val="20"/>
        </w:rPr>
        <w:t>sı</w:t>
      </w:r>
      <w:r w:rsidR="00D537BB" w:rsidRPr="00587F5B">
        <w:rPr>
          <w:sz w:val="20"/>
          <w:szCs w:val="20"/>
        </w:rPr>
        <w:t xml:space="preserve"> kısmen katılıyorum cevabını verirken; katılmıyorum cevabını veren veli olmamıştır.</w:t>
      </w:r>
    </w:p>
    <w:p w:rsidR="00F47A31" w:rsidRPr="00F47A31" w:rsidRDefault="00F47A31" w:rsidP="00665042">
      <w:pPr>
        <w:rPr>
          <w:b/>
          <w:sz w:val="20"/>
          <w:szCs w:val="20"/>
        </w:rPr>
      </w:pPr>
    </w:p>
    <w:p w:rsidR="00845CA6" w:rsidRDefault="00FB0B8A" w:rsidP="00665042">
      <w:pPr>
        <w:rPr>
          <w:b/>
          <w:sz w:val="20"/>
          <w:szCs w:val="20"/>
        </w:rPr>
      </w:pPr>
      <w:r>
        <w:rPr>
          <w:b/>
          <w:noProof/>
          <w:sz w:val="20"/>
          <w:szCs w:val="20"/>
        </w:rPr>
        <w:lastRenderedPageBreak/>
        <w:drawing>
          <wp:inline distT="0" distB="0" distL="0" distR="0">
            <wp:extent cx="7905750" cy="1762125"/>
            <wp:effectExtent l="19050" t="0" r="19050"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B0B8A" w:rsidRDefault="00FB0B8A" w:rsidP="00665042">
      <w:pPr>
        <w:rPr>
          <w:b/>
          <w:sz w:val="20"/>
          <w:szCs w:val="20"/>
        </w:rPr>
      </w:pPr>
      <w:r>
        <w:rPr>
          <w:b/>
          <w:sz w:val="20"/>
          <w:szCs w:val="20"/>
        </w:rPr>
        <w:t>Şekil:32: Okulun Güvenlik Düzeyi</w:t>
      </w:r>
    </w:p>
    <w:p w:rsidR="00FB0B8A" w:rsidRDefault="00FB0B8A" w:rsidP="00FB0B8A">
      <w:pPr>
        <w:rPr>
          <w:sz w:val="20"/>
          <w:szCs w:val="20"/>
        </w:rPr>
      </w:pPr>
      <w:r w:rsidRPr="00FB0B8A">
        <w:rPr>
          <w:sz w:val="20"/>
          <w:szCs w:val="20"/>
        </w:rPr>
        <w:t xml:space="preserve">“Okulda yabancı kişilere karşı güvenlik önlemleri alınmaktadır.” </w:t>
      </w:r>
      <w:r w:rsidRPr="00587F5B">
        <w:rPr>
          <w:sz w:val="20"/>
          <w:szCs w:val="20"/>
        </w:rPr>
        <w:t xml:space="preserve">Sorusuna </w:t>
      </w:r>
      <w:r>
        <w:rPr>
          <w:sz w:val="20"/>
          <w:szCs w:val="20"/>
        </w:rPr>
        <w:t>velilerin %34</w:t>
      </w:r>
      <w:r w:rsidRPr="00587F5B">
        <w:rPr>
          <w:sz w:val="20"/>
          <w:szCs w:val="20"/>
        </w:rPr>
        <w:t>’</w:t>
      </w:r>
      <w:r>
        <w:rPr>
          <w:sz w:val="20"/>
          <w:szCs w:val="20"/>
        </w:rPr>
        <w:t>ü tamamen katılıyorum,%39</w:t>
      </w:r>
      <w:r w:rsidRPr="00587F5B">
        <w:rPr>
          <w:sz w:val="20"/>
          <w:szCs w:val="20"/>
        </w:rPr>
        <w:t>’</w:t>
      </w:r>
      <w:r>
        <w:rPr>
          <w:sz w:val="20"/>
          <w:szCs w:val="20"/>
        </w:rPr>
        <w:t>i katılıyorum,%10</w:t>
      </w:r>
      <w:r w:rsidRPr="00587F5B">
        <w:rPr>
          <w:sz w:val="20"/>
          <w:szCs w:val="20"/>
        </w:rPr>
        <w:t>’</w:t>
      </w:r>
      <w:r>
        <w:rPr>
          <w:sz w:val="20"/>
          <w:szCs w:val="20"/>
        </w:rPr>
        <w:t>u kararsızım,%11</w:t>
      </w:r>
      <w:r w:rsidRPr="00587F5B">
        <w:rPr>
          <w:sz w:val="20"/>
          <w:szCs w:val="20"/>
        </w:rPr>
        <w:t>’</w:t>
      </w:r>
      <w:r>
        <w:rPr>
          <w:sz w:val="20"/>
          <w:szCs w:val="20"/>
        </w:rPr>
        <w:t>i</w:t>
      </w:r>
      <w:r w:rsidRPr="00587F5B">
        <w:rPr>
          <w:sz w:val="20"/>
          <w:szCs w:val="20"/>
        </w:rPr>
        <w:t xml:space="preserve"> kısmen katılıyorum </w:t>
      </w:r>
      <w:r>
        <w:rPr>
          <w:sz w:val="20"/>
          <w:szCs w:val="20"/>
        </w:rPr>
        <w:t>,%4’ü ise katılmıyorum cevabını vermiştir.</w:t>
      </w:r>
    </w:p>
    <w:p w:rsidR="00DA231B" w:rsidRDefault="00DA231B" w:rsidP="00FB0B8A">
      <w:pPr>
        <w:rPr>
          <w:sz w:val="20"/>
          <w:szCs w:val="20"/>
        </w:rPr>
      </w:pPr>
    </w:p>
    <w:p w:rsidR="00FB0B8A" w:rsidRDefault="00DA231B" w:rsidP="00FB0B8A">
      <w:pPr>
        <w:rPr>
          <w:sz w:val="20"/>
          <w:szCs w:val="20"/>
        </w:rPr>
      </w:pPr>
      <w:r>
        <w:rPr>
          <w:noProof/>
          <w:sz w:val="20"/>
          <w:szCs w:val="20"/>
        </w:rPr>
        <w:drawing>
          <wp:inline distT="0" distB="0" distL="0" distR="0">
            <wp:extent cx="7962900" cy="1800225"/>
            <wp:effectExtent l="19050" t="0" r="19050" b="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A231B" w:rsidRDefault="00DA231B" w:rsidP="00FB0B8A">
      <w:pPr>
        <w:rPr>
          <w:b/>
          <w:sz w:val="20"/>
          <w:szCs w:val="20"/>
        </w:rPr>
      </w:pPr>
      <w:r w:rsidRPr="00DA231B">
        <w:rPr>
          <w:b/>
          <w:sz w:val="20"/>
          <w:szCs w:val="20"/>
        </w:rPr>
        <w:t>Şekil:33: Veli Görüşlerinin Alınma Düzeyi</w:t>
      </w:r>
    </w:p>
    <w:p w:rsidR="00DA231B" w:rsidRDefault="00DA231B" w:rsidP="00DA231B">
      <w:pPr>
        <w:rPr>
          <w:sz w:val="20"/>
          <w:szCs w:val="20"/>
        </w:rPr>
      </w:pPr>
      <w:r w:rsidRPr="00C26FB8">
        <w:rPr>
          <w:sz w:val="20"/>
          <w:szCs w:val="20"/>
        </w:rPr>
        <w:t>“Okulda bizleri ilgilendiren konularda görüşlerimiz alınır.”</w:t>
      </w:r>
      <w:r>
        <w:rPr>
          <w:b/>
          <w:sz w:val="20"/>
          <w:szCs w:val="20"/>
        </w:rPr>
        <w:t xml:space="preserve"> </w:t>
      </w:r>
      <w:r w:rsidRPr="00587F5B">
        <w:rPr>
          <w:sz w:val="20"/>
          <w:szCs w:val="20"/>
        </w:rPr>
        <w:t xml:space="preserve">Sorusuna </w:t>
      </w:r>
      <w:r>
        <w:rPr>
          <w:sz w:val="20"/>
          <w:szCs w:val="20"/>
        </w:rPr>
        <w:t>velilerin %30</w:t>
      </w:r>
      <w:r w:rsidRPr="00587F5B">
        <w:rPr>
          <w:sz w:val="20"/>
          <w:szCs w:val="20"/>
        </w:rPr>
        <w:t>’</w:t>
      </w:r>
      <w:r>
        <w:rPr>
          <w:sz w:val="20"/>
          <w:szCs w:val="20"/>
        </w:rPr>
        <w:t>u tamamen katılıyorum,%45</w:t>
      </w:r>
      <w:r w:rsidRPr="00587F5B">
        <w:rPr>
          <w:sz w:val="20"/>
          <w:szCs w:val="20"/>
        </w:rPr>
        <w:t>’</w:t>
      </w:r>
      <w:r>
        <w:rPr>
          <w:sz w:val="20"/>
          <w:szCs w:val="20"/>
        </w:rPr>
        <w:t>i katılıyorum,%11</w:t>
      </w:r>
      <w:r w:rsidRPr="00587F5B">
        <w:rPr>
          <w:sz w:val="20"/>
          <w:szCs w:val="20"/>
        </w:rPr>
        <w:t>’</w:t>
      </w:r>
      <w:r>
        <w:rPr>
          <w:sz w:val="20"/>
          <w:szCs w:val="20"/>
        </w:rPr>
        <w:t>i kararsızım,%10</w:t>
      </w:r>
      <w:r w:rsidRPr="00587F5B">
        <w:rPr>
          <w:sz w:val="20"/>
          <w:szCs w:val="20"/>
        </w:rPr>
        <w:t>’</w:t>
      </w:r>
      <w:r>
        <w:rPr>
          <w:sz w:val="20"/>
          <w:szCs w:val="20"/>
        </w:rPr>
        <w:t xml:space="preserve">u </w:t>
      </w:r>
      <w:r w:rsidRPr="00587F5B">
        <w:rPr>
          <w:sz w:val="20"/>
          <w:szCs w:val="20"/>
        </w:rPr>
        <w:t xml:space="preserve">kısmen katılıyorum </w:t>
      </w:r>
      <w:r>
        <w:rPr>
          <w:sz w:val="20"/>
          <w:szCs w:val="20"/>
        </w:rPr>
        <w:t>,%4’ü ise katılmıyorum cevabını vermiştir.</w:t>
      </w:r>
    </w:p>
    <w:p w:rsidR="00777A18" w:rsidRDefault="00777A18" w:rsidP="00DA231B">
      <w:pPr>
        <w:rPr>
          <w:sz w:val="20"/>
          <w:szCs w:val="20"/>
        </w:rPr>
      </w:pPr>
      <w:r>
        <w:rPr>
          <w:noProof/>
          <w:sz w:val="20"/>
          <w:szCs w:val="20"/>
        </w:rPr>
        <w:lastRenderedPageBreak/>
        <w:drawing>
          <wp:inline distT="0" distB="0" distL="0" distR="0">
            <wp:extent cx="8039100" cy="1962150"/>
            <wp:effectExtent l="19050" t="0" r="19050" b="0"/>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77A18" w:rsidRDefault="00777A18" w:rsidP="00DA231B">
      <w:pPr>
        <w:rPr>
          <w:b/>
          <w:sz w:val="20"/>
          <w:szCs w:val="20"/>
        </w:rPr>
      </w:pPr>
      <w:r w:rsidRPr="00777A18">
        <w:rPr>
          <w:b/>
          <w:sz w:val="20"/>
          <w:szCs w:val="20"/>
        </w:rPr>
        <w:t>Şekik:34:</w:t>
      </w:r>
      <w:r>
        <w:rPr>
          <w:sz w:val="20"/>
          <w:szCs w:val="20"/>
        </w:rPr>
        <w:t xml:space="preserve"> </w:t>
      </w:r>
      <w:r w:rsidRPr="00777A18">
        <w:rPr>
          <w:b/>
          <w:sz w:val="20"/>
          <w:szCs w:val="20"/>
        </w:rPr>
        <w:t>Okul Web Sayfalarına Ulaşabilme Düzeyi</w:t>
      </w:r>
    </w:p>
    <w:p w:rsidR="00777A18" w:rsidRDefault="00777A18" w:rsidP="00777A18">
      <w:pPr>
        <w:rPr>
          <w:sz w:val="20"/>
          <w:szCs w:val="20"/>
        </w:rPr>
      </w:pPr>
      <w:r w:rsidRPr="003D5378">
        <w:rPr>
          <w:sz w:val="20"/>
          <w:szCs w:val="20"/>
        </w:rPr>
        <w:t>“E-Okul veli bilgilendirme sistemi ile okulun internet sayfasını düzenli olarak takip ediyorum.”</w:t>
      </w:r>
      <w:r>
        <w:rPr>
          <w:b/>
          <w:sz w:val="20"/>
          <w:szCs w:val="20"/>
        </w:rPr>
        <w:t xml:space="preserve"> </w:t>
      </w:r>
      <w:r w:rsidRPr="00587F5B">
        <w:rPr>
          <w:sz w:val="20"/>
          <w:szCs w:val="20"/>
        </w:rPr>
        <w:t xml:space="preserve">Sorusuna </w:t>
      </w:r>
      <w:r>
        <w:rPr>
          <w:sz w:val="20"/>
          <w:szCs w:val="20"/>
        </w:rPr>
        <w:t>velilerin %</w:t>
      </w:r>
      <w:proofErr w:type="gramStart"/>
      <w:r>
        <w:rPr>
          <w:sz w:val="20"/>
          <w:szCs w:val="20"/>
        </w:rPr>
        <w:t>42</w:t>
      </w:r>
      <w:r w:rsidRPr="00587F5B">
        <w:rPr>
          <w:sz w:val="20"/>
          <w:szCs w:val="20"/>
        </w:rPr>
        <w:t>’</w:t>
      </w:r>
      <w:r>
        <w:rPr>
          <w:sz w:val="20"/>
          <w:szCs w:val="20"/>
        </w:rPr>
        <w:t>si  tamamen</w:t>
      </w:r>
      <w:proofErr w:type="gramEnd"/>
      <w:r>
        <w:rPr>
          <w:sz w:val="20"/>
          <w:szCs w:val="20"/>
        </w:rPr>
        <w:t xml:space="preserve"> katılıyorum,%36</w:t>
      </w:r>
      <w:r w:rsidRPr="00587F5B">
        <w:rPr>
          <w:sz w:val="20"/>
          <w:szCs w:val="20"/>
        </w:rPr>
        <w:t>’</w:t>
      </w:r>
      <w:r>
        <w:rPr>
          <w:sz w:val="20"/>
          <w:szCs w:val="20"/>
        </w:rPr>
        <w:t>sı katılıyorum,%5</w:t>
      </w:r>
      <w:r w:rsidRPr="00587F5B">
        <w:rPr>
          <w:sz w:val="20"/>
          <w:szCs w:val="20"/>
        </w:rPr>
        <w:t>’</w:t>
      </w:r>
      <w:r>
        <w:rPr>
          <w:sz w:val="20"/>
          <w:szCs w:val="20"/>
        </w:rPr>
        <w:t>i kararsızım,%8</w:t>
      </w:r>
      <w:r w:rsidRPr="00587F5B">
        <w:rPr>
          <w:sz w:val="20"/>
          <w:szCs w:val="20"/>
        </w:rPr>
        <w:t>’</w:t>
      </w:r>
      <w:r>
        <w:rPr>
          <w:sz w:val="20"/>
          <w:szCs w:val="20"/>
        </w:rPr>
        <w:t xml:space="preserve">i  </w:t>
      </w:r>
      <w:r w:rsidRPr="00587F5B">
        <w:rPr>
          <w:sz w:val="20"/>
          <w:szCs w:val="20"/>
        </w:rPr>
        <w:t xml:space="preserve">kısmen katılıyorum </w:t>
      </w:r>
      <w:r>
        <w:rPr>
          <w:sz w:val="20"/>
          <w:szCs w:val="20"/>
        </w:rPr>
        <w:t>,%6’sı ise katılmıyorum cevabını vermiştir.</w:t>
      </w:r>
    </w:p>
    <w:p w:rsidR="008E4356" w:rsidRDefault="008E4356" w:rsidP="00777A18">
      <w:pPr>
        <w:rPr>
          <w:sz w:val="20"/>
          <w:szCs w:val="20"/>
        </w:rPr>
      </w:pPr>
      <w:r>
        <w:rPr>
          <w:noProof/>
          <w:sz w:val="20"/>
          <w:szCs w:val="20"/>
        </w:rPr>
        <w:drawing>
          <wp:inline distT="0" distB="0" distL="0" distR="0">
            <wp:extent cx="8134350" cy="1924050"/>
            <wp:effectExtent l="19050" t="0" r="19050" b="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8E4356" w:rsidRDefault="008E4356" w:rsidP="00777A18">
      <w:pPr>
        <w:rPr>
          <w:b/>
          <w:sz w:val="20"/>
          <w:szCs w:val="20"/>
        </w:rPr>
      </w:pPr>
      <w:r w:rsidRPr="008E4356">
        <w:rPr>
          <w:b/>
          <w:sz w:val="20"/>
          <w:szCs w:val="20"/>
        </w:rPr>
        <w:t>Şekil:35: Çocukların Okulu ve Öğretmenlerini Sevme Düzeyi</w:t>
      </w:r>
    </w:p>
    <w:p w:rsidR="008E4356" w:rsidRDefault="008E4356" w:rsidP="008E4356">
      <w:pPr>
        <w:rPr>
          <w:sz w:val="20"/>
          <w:szCs w:val="20"/>
        </w:rPr>
      </w:pPr>
      <w:r w:rsidRPr="007A2C91">
        <w:rPr>
          <w:sz w:val="20"/>
          <w:szCs w:val="20"/>
        </w:rPr>
        <w:t>“Çocuğumun okulunu sevdiğini ve öğretmenleriyle iyi anlaştığını düşünüyorum.”</w:t>
      </w:r>
      <w:r w:rsidRPr="008E4356">
        <w:rPr>
          <w:sz w:val="20"/>
          <w:szCs w:val="20"/>
        </w:rPr>
        <w:t xml:space="preserve"> </w:t>
      </w:r>
      <w:r w:rsidRPr="00587F5B">
        <w:rPr>
          <w:sz w:val="20"/>
          <w:szCs w:val="20"/>
        </w:rPr>
        <w:t xml:space="preserve">Sorusuna </w:t>
      </w:r>
      <w:r>
        <w:rPr>
          <w:sz w:val="20"/>
          <w:szCs w:val="20"/>
        </w:rPr>
        <w:t>velilerin %</w:t>
      </w:r>
      <w:proofErr w:type="gramStart"/>
      <w:r>
        <w:rPr>
          <w:sz w:val="20"/>
          <w:szCs w:val="20"/>
        </w:rPr>
        <w:t>74</w:t>
      </w:r>
      <w:r w:rsidRPr="00587F5B">
        <w:rPr>
          <w:sz w:val="20"/>
          <w:szCs w:val="20"/>
        </w:rPr>
        <w:t>’</w:t>
      </w:r>
      <w:r>
        <w:rPr>
          <w:sz w:val="20"/>
          <w:szCs w:val="20"/>
        </w:rPr>
        <w:t>ü  tamamen</w:t>
      </w:r>
      <w:proofErr w:type="gramEnd"/>
      <w:r>
        <w:rPr>
          <w:sz w:val="20"/>
          <w:szCs w:val="20"/>
        </w:rPr>
        <w:t xml:space="preserve"> katılıyorum,%21</w:t>
      </w:r>
      <w:r w:rsidRPr="00587F5B">
        <w:rPr>
          <w:sz w:val="20"/>
          <w:szCs w:val="20"/>
        </w:rPr>
        <w:t>’</w:t>
      </w:r>
      <w:r>
        <w:rPr>
          <w:sz w:val="20"/>
          <w:szCs w:val="20"/>
        </w:rPr>
        <w:t>i katılıyorum,%2</w:t>
      </w:r>
      <w:r w:rsidRPr="00587F5B">
        <w:rPr>
          <w:sz w:val="20"/>
          <w:szCs w:val="20"/>
        </w:rPr>
        <w:t>’</w:t>
      </w:r>
      <w:r>
        <w:rPr>
          <w:sz w:val="20"/>
          <w:szCs w:val="20"/>
        </w:rPr>
        <w:t>si kararsızım,%1</w:t>
      </w:r>
      <w:r w:rsidRPr="00587F5B">
        <w:rPr>
          <w:sz w:val="20"/>
          <w:szCs w:val="20"/>
        </w:rPr>
        <w:t>’</w:t>
      </w:r>
      <w:r>
        <w:rPr>
          <w:sz w:val="20"/>
          <w:szCs w:val="20"/>
        </w:rPr>
        <w:t xml:space="preserve">i  </w:t>
      </w:r>
      <w:r w:rsidRPr="00587F5B">
        <w:rPr>
          <w:sz w:val="20"/>
          <w:szCs w:val="20"/>
        </w:rPr>
        <w:t xml:space="preserve">kısmen katılıyorum </w:t>
      </w:r>
      <w:r>
        <w:rPr>
          <w:sz w:val="20"/>
          <w:szCs w:val="20"/>
        </w:rPr>
        <w:t>,%5’i ise katılmıyorum cevabını vermiştir.</w:t>
      </w:r>
    </w:p>
    <w:p w:rsidR="007A2C91" w:rsidRDefault="00F12522" w:rsidP="008E4356">
      <w:pPr>
        <w:rPr>
          <w:sz w:val="20"/>
          <w:szCs w:val="20"/>
        </w:rPr>
      </w:pPr>
      <w:r>
        <w:rPr>
          <w:noProof/>
          <w:sz w:val="20"/>
          <w:szCs w:val="20"/>
        </w:rPr>
        <w:lastRenderedPageBreak/>
        <w:drawing>
          <wp:inline distT="0" distB="0" distL="0" distR="0">
            <wp:extent cx="7829550" cy="1800225"/>
            <wp:effectExtent l="19050" t="0" r="19050" b="0"/>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12522" w:rsidRDefault="00F12522" w:rsidP="008E4356">
      <w:pPr>
        <w:rPr>
          <w:b/>
          <w:sz w:val="20"/>
          <w:szCs w:val="20"/>
        </w:rPr>
      </w:pPr>
      <w:r w:rsidRPr="00F12522">
        <w:rPr>
          <w:b/>
          <w:sz w:val="20"/>
          <w:szCs w:val="20"/>
        </w:rPr>
        <w:t>Şekil:36: Okulun Araç Gereç Donanımının Yeterlilik Düzeyi</w:t>
      </w:r>
    </w:p>
    <w:p w:rsidR="00F12522" w:rsidRDefault="00F12522" w:rsidP="00F12522">
      <w:pPr>
        <w:rPr>
          <w:sz w:val="20"/>
          <w:szCs w:val="20"/>
        </w:rPr>
      </w:pPr>
      <w:r>
        <w:rPr>
          <w:b/>
          <w:sz w:val="20"/>
          <w:szCs w:val="20"/>
        </w:rPr>
        <w:t xml:space="preserve">“Okul, teknik araç ve gereç yönünden yeterli donanıma sahiptir.” </w:t>
      </w:r>
      <w:r w:rsidRPr="00587F5B">
        <w:rPr>
          <w:sz w:val="20"/>
          <w:szCs w:val="20"/>
        </w:rPr>
        <w:t xml:space="preserve">Sorusuna </w:t>
      </w:r>
      <w:r>
        <w:rPr>
          <w:sz w:val="20"/>
          <w:szCs w:val="20"/>
        </w:rPr>
        <w:t>velilerin %</w:t>
      </w:r>
      <w:proofErr w:type="gramStart"/>
      <w:r>
        <w:rPr>
          <w:sz w:val="20"/>
          <w:szCs w:val="20"/>
        </w:rPr>
        <w:t>24</w:t>
      </w:r>
      <w:r w:rsidRPr="00587F5B">
        <w:rPr>
          <w:sz w:val="20"/>
          <w:szCs w:val="20"/>
        </w:rPr>
        <w:t>’</w:t>
      </w:r>
      <w:r>
        <w:rPr>
          <w:sz w:val="20"/>
          <w:szCs w:val="20"/>
        </w:rPr>
        <w:t>ü  tamamen</w:t>
      </w:r>
      <w:proofErr w:type="gramEnd"/>
      <w:r>
        <w:rPr>
          <w:sz w:val="20"/>
          <w:szCs w:val="20"/>
        </w:rPr>
        <w:t xml:space="preserve"> katılıyorum,%35</w:t>
      </w:r>
      <w:r w:rsidRPr="00587F5B">
        <w:rPr>
          <w:sz w:val="20"/>
          <w:szCs w:val="20"/>
        </w:rPr>
        <w:t>’</w:t>
      </w:r>
      <w:r>
        <w:rPr>
          <w:sz w:val="20"/>
          <w:szCs w:val="20"/>
        </w:rPr>
        <w:t>i katılıyorum,%18</w:t>
      </w:r>
      <w:r w:rsidRPr="00587F5B">
        <w:rPr>
          <w:sz w:val="20"/>
          <w:szCs w:val="20"/>
        </w:rPr>
        <w:t>’</w:t>
      </w:r>
      <w:r>
        <w:rPr>
          <w:sz w:val="20"/>
          <w:szCs w:val="20"/>
        </w:rPr>
        <w:t>i kararsızım,%12</w:t>
      </w:r>
      <w:r w:rsidRPr="00587F5B">
        <w:rPr>
          <w:sz w:val="20"/>
          <w:szCs w:val="20"/>
        </w:rPr>
        <w:t>’</w:t>
      </w:r>
      <w:r>
        <w:rPr>
          <w:sz w:val="20"/>
          <w:szCs w:val="20"/>
        </w:rPr>
        <w:t xml:space="preserve">si  </w:t>
      </w:r>
      <w:r w:rsidRPr="00587F5B">
        <w:rPr>
          <w:sz w:val="20"/>
          <w:szCs w:val="20"/>
        </w:rPr>
        <w:t xml:space="preserve">kısmen katılıyorum </w:t>
      </w:r>
      <w:r>
        <w:rPr>
          <w:sz w:val="20"/>
          <w:szCs w:val="20"/>
        </w:rPr>
        <w:t>,%8’i ise katılmıyorum cevabını vermiştir.</w:t>
      </w:r>
    </w:p>
    <w:p w:rsidR="003D7074" w:rsidRDefault="003D7074" w:rsidP="00F12522">
      <w:pPr>
        <w:rPr>
          <w:sz w:val="20"/>
          <w:szCs w:val="20"/>
        </w:rPr>
      </w:pPr>
      <w:r>
        <w:rPr>
          <w:noProof/>
          <w:sz w:val="20"/>
          <w:szCs w:val="20"/>
        </w:rPr>
        <w:drawing>
          <wp:inline distT="0" distB="0" distL="0" distR="0">
            <wp:extent cx="7829550" cy="1771650"/>
            <wp:effectExtent l="19050" t="0" r="19050" b="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D7074" w:rsidRDefault="003D7074" w:rsidP="00F12522">
      <w:pPr>
        <w:rPr>
          <w:b/>
          <w:sz w:val="20"/>
          <w:szCs w:val="20"/>
        </w:rPr>
      </w:pPr>
      <w:r w:rsidRPr="003D7074">
        <w:rPr>
          <w:b/>
          <w:sz w:val="20"/>
          <w:szCs w:val="20"/>
        </w:rPr>
        <w:t>Şekil:37: Okulun Temiz Olma Düzeyi</w:t>
      </w:r>
    </w:p>
    <w:p w:rsidR="003D7074" w:rsidRDefault="003D7074" w:rsidP="003D7074">
      <w:pPr>
        <w:rPr>
          <w:sz w:val="20"/>
          <w:szCs w:val="20"/>
        </w:rPr>
      </w:pPr>
      <w:r w:rsidRPr="00BC11B7">
        <w:rPr>
          <w:sz w:val="20"/>
          <w:szCs w:val="20"/>
        </w:rPr>
        <w:t>“Okul her zaman temiz ve bakımlıdır.”</w:t>
      </w:r>
      <w:r>
        <w:rPr>
          <w:b/>
          <w:sz w:val="20"/>
          <w:szCs w:val="20"/>
        </w:rPr>
        <w:t xml:space="preserve"> </w:t>
      </w:r>
      <w:r w:rsidRPr="00587F5B">
        <w:rPr>
          <w:sz w:val="20"/>
          <w:szCs w:val="20"/>
        </w:rPr>
        <w:t xml:space="preserve">Sorusuna </w:t>
      </w:r>
      <w:r>
        <w:rPr>
          <w:sz w:val="20"/>
          <w:szCs w:val="20"/>
        </w:rPr>
        <w:t>velilerin %</w:t>
      </w:r>
      <w:proofErr w:type="gramStart"/>
      <w:r>
        <w:rPr>
          <w:sz w:val="20"/>
          <w:szCs w:val="20"/>
        </w:rPr>
        <w:t>19</w:t>
      </w:r>
      <w:r w:rsidRPr="00587F5B">
        <w:rPr>
          <w:sz w:val="20"/>
          <w:szCs w:val="20"/>
        </w:rPr>
        <w:t>’</w:t>
      </w:r>
      <w:r>
        <w:rPr>
          <w:sz w:val="20"/>
          <w:szCs w:val="20"/>
        </w:rPr>
        <w:t>u  tamamen</w:t>
      </w:r>
      <w:proofErr w:type="gramEnd"/>
      <w:r>
        <w:rPr>
          <w:sz w:val="20"/>
          <w:szCs w:val="20"/>
        </w:rPr>
        <w:t xml:space="preserve"> katılıyorum,%30</w:t>
      </w:r>
      <w:r w:rsidRPr="00587F5B">
        <w:rPr>
          <w:sz w:val="20"/>
          <w:szCs w:val="20"/>
        </w:rPr>
        <w:t>’</w:t>
      </w:r>
      <w:r>
        <w:rPr>
          <w:sz w:val="20"/>
          <w:szCs w:val="20"/>
        </w:rPr>
        <w:t>u katılıyorum,%10</w:t>
      </w:r>
      <w:r w:rsidRPr="00587F5B">
        <w:rPr>
          <w:sz w:val="20"/>
          <w:szCs w:val="20"/>
        </w:rPr>
        <w:t>’</w:t>
      </w:r>
      <w:r>
        <w:rPr>
          <w:sz w:val="20"/>
          <w:szCs w:val="20"/>
        </w:rPr>
        <w:t>i kararsızım,%28</w:t>
      </w:r>
      <w:r w:rsidRPr="00587F5B">
        <w:rPr>
          <w:sz w:val="20"/>
          <w:szCs w:val="20"/>
        </w:rPr>
        <w:t>’</w:t>
      </w:r>
      <w:r>
        <w:rPr>
          <w:sz w:val="20"/>
          <w:szCs w:val="20"/>
        </w:rPr>
        <w:t xml:space="preserve">si  </w:t>
      </w:r>
      <w:r w:rsidRPr="00587F5B">
        <w:rPr>
          <w:sz w:val="20"/>
          <w:szCs w:val="20"/>
        </w:rPr>
        <w:t xml:space="preserve">kısmen katılıyorum </w:t>
      </w:r>
      <w:r>
        <w:rPr>
          <w:sz w:val="20"/>
          <w:szCs w:val="20"/>
        </w:rPr>
        <w:t>%12’si ise katılmıyorum cevabını vermiştir.</w:t>
      </w:r>
    </w:p>
    <w:p w:rsidR="00BC11B7" w:rsidRDefault="00BC11B7" w:rsidP="003D7074">
      <w:pPr>
        <w:rPr>
          <w:sz w:val="20"/>
          <w:szCs w:val="20"/>
        </w:rPr>
      </w:pPr>
    </w:p>
    <w:p w:rsidR="00BC11B7" w:rsidRDefault="00BC11B7" w:rsidP="003D7074">
      <w:pPr>
        <w:rPr>
          <w:sz w:val="20"/>
          <w:szCs w:val="20"/>
        </w:rPr>
      </w:pPr>
      <w:r>
        <w:rPr>
          <w:noProof/>
          <w:sz w:val="20"/>
          <w:szCs w:val="20"/>
        </w:rPr>
        <w:lastRenderedPageBreak/>
        <w:drawing>
          <wp:inline distT="0" distB="0" distL="0" distR="0">
            <wp:extent cx="8096250" cy="1800225"/>
            <wp:effectExtent l="19050" t="0" r="19050" b="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C11B7" w:rsidRDefault="00BC11B7" w:rsidP="003D7074">
      <w:pPr>
        <w:rPr>
          <w:b/>
          <w:sz w:val="20"/>
          <w:szCs w:val="20"/>
        </w:rPr>
      </w:pPr>
      <w:r w:rsidRPr="00BC11B7">
        <w:rPr>
          <w:b/>
          <w:sz w:val="20"/>
          <w:szCs w:val="20"/>
        </w:rPr>
        <w:t>Şekil:38: Okulun Fiziksel Yapısının Yeterlilik Düzeyi</w:t>
      </w:r>
    </w:p>
    <w:p w:rsidR="00E642D1" w:rsidRDefault="00E642D1" w:rsidP="00E642D1">
      <w:pPr>
        <w:rPr>
          <w:sz w:val="20"/>
          <w:szCs w:val="20"/>
        </w:rPr>
      </w:pPr>
      <w:r w:rsidRPr="00E642D1">
        <w:rPr>
          <w:sz w:val="20"/>
          <w:szCs w:val="20"/>
        </w:rPr>
        <w:t xml:space="preserve">“Okulun binası ve diğer fiziki </w:t>
      </w:r>
      <w:proofErr w:type="gramStart"/>
      <w:r w:rsidRPr="00E642D1">
        <w:rPr>
          <w:sz w:val="20"/>
          <w:szCs w:val="20"/>
        </w:rPr>
        <w:t>mekanlar</w:t>
      </w:r>
      <w:proofErr w:type="gramEnd"/>
      <w:r w:rsidRPr="00E642D1">
        <w:rPr>
          <w:sz w:val="20"/>
          <w:szCs w:val="20"/>
        </w:rPr>
        <w:t xml:space="preserve"> yeterlidir.</w:t>
      </w:r>
      <w:r>
        <w:rPr>
          <w:sz w:val="20"/>
          <w:szCs w:val="20"/>
        </w:rPr>
        <w:t xml:space="preserve">” </w:t>
      </w:r>
      <w:r w:rsidRPr="00587F5B">
        <w:rPr>
          <w:sz w:val="20"/>
          <w:szCs w:val="20"/>
        </w:rPr>
        <w:t xml:space="preserve">Sorusuna </w:t>
      </w:r>
      <w:r w:rsidR="00F915DA">
        <w:rPr>
          <w:sz w:val="20"/>
          <w:szCs w:val="20"/>
        </w:rPr>
        <w:t>velilerin %</w:t>
      </w:r>
      <w:proofErr w:type="gramStart"/>
      <w:r w:rsidR="00F915DA">
        <w:rPr>
          <w:sz w:val="20"/>
          <w:szCs w:val="20"/>
        </w:rPr>
        <w:t>22</w:t>
      </w:r>
      <w:r w:rsidRPr="00587F5B">
        <w:rPr>
          <w:sz w:val="20"/>
          <w:szCs w:val="20"/>
        </w:rPr>
        <w:t>’</w:t>
      </w:r>
      <w:r w:rsidR="00F915DA">
        <w:rPr>
          <w:sz w:val="20"/>
          <w:szCs w:val="20"/>
        </w:rPr>
        <w:t>si</w:t>
      </w:r>
      <w:r>
        <w:rPr>
          <w:sz w:val="20"/>
          <w:szCs w:val="20"/>
        </w:rPr>
        <w:t xml:space="preserve">  tamamen</w:t>
      </w:r>
      <w:proofErr w:type="gramEnd"/>
      <w:r>
        <w:rPr>
          <w:sz w:val="20"/>
          <w:szCs w:val="20"/>
        </w:rPr>
        <w:t xml:space="preserve"> katılıyoru</w:t>
      </w:r>
      <w:r w:rsidR="00F915DA">
        <w:rPr>
          <w:sz w:val="20"/>
          <w:szCs w:val="20"/>
        </w:rPr>
        <w:t>m,%37</w:t>
      </w:r>
      <w:r w:rsidRPr="00587F5B">
        <w:rPr>
          <w:sz w:val="20"/>
          <w:szCs w:val="20"/>
        </w:rPr>
        <w:t>’</w:t>
      </w:r>
      <w:r w:rsidR="00F915DA">
        <w:rPr>
          <w:sz w:val="20"/>
          <w:szCs w:val="20"/>
        </w:rPr>
        <w:t>si katılıyorum,%12</w:t>
      </w:r>
      <w:r w:rsidRPr="00587F5B">
        <w:rPr>
          <w:sz w:val="20"/>
          <w:szCs w:val="20"/>
        </w:rPr>
        <w:t>’</w:t>
      </w:r>
      <w:r w:rsidR="00F915DA">
        <w:rPr>
          <w:sz w:val="20"/>
          <w:szCs w:val="20"/>
        </w:rPr>
        <w:t>s</w:t>
      </w:r>
      <w:r>
        <w:rPr>
          <w:sz w:val="20"/>
          <w:szCs w:val="20"/>
        </w:rPr>
        <w:t>i kararsızım,%</w:t>
      </w:r>
      <w:r w:rsidR="00F915DA">
        <w:rPr>
          <w:sz w:val="20"/>
          <w:szCs w:val="20"/>
        </w:rPr>
        <w:t>14</w:t>
      </w:r>
      <w:r w:rsidRPr="00587F5B">
        <w:rPr>
          <w:sz w:val="20"/>
          <w:szCs w:val="20"/>
        </w:rPr>
        <w:t>’</w:t>
      </w:r>
      <w:r w:rsidR="00F915DA">
        <w:rPr>
          <w:sz w:val="20"/>
          <w:szCs w:val="20"/>
        </w:rPr>
        <w:t>ü</w:t>
      </w:r>
      <w:r>
        <w:rPr>
          <w:sz w:val="20"/>
          <w:szCs w:val="20"/>
        </w:rPr>
        <w:t xml:space="preserve"> </w:t>
      </w:r>
      <w:r w:rsidRPr="00587F5B">
        <w:rPr>
          <w:sz w:val="20"/>
          <w:szCs w:val="20"/>
        </w:rPr>
        <w:t xml:space="preserve">kısmen katılıyorum </w:t>
      </w:r>
      <w:r w:rsidR="00F915DA">
        <w:rPr>
          <w:sz w:val="20"/>
          <w:szCs w:val="20"/>
        </w:rPr>
        <w:t>%11</w:t>
      </w:r>
      <w:r>
        <w:rPr>
          <w:sz w:val="20"/>
          <w:szCs w:val="20"/>
        </w:rPr>
        <w:t>’</w:t>
      </w:r>
      <w:r w:rsidR="00F915DA">
        <w:rPr>
          <w:sz w:val="20"/>
          <w:szCs w:val="20"/>
        </w:rPr>
        <w:t>i</w:t>
      </w:r>
      <w:r>
        <w:rPr>
          <w:sz w:val="20"/>
          <w:szCs w:val="20"/>
        </w:rPr>
        <w:t xml:space="preserve"> ise katılmıyorum cevabını vermiştir.</w:t>
      </w:r>
    </w:p>
    <w:p w:rsidR="00361195" w:rsidRDefault="00361195" w:rsidP="00E642D1">
      <w:pPr>
        <w:rPr>
          <w:sz w:val="20"/>
          <w:szCs w:val="20"/>
        </w:rPr>
      </w:pPr>
      <w:r>
        <w:rPr>
          <w:noProof/>
          <w:sz w:val="20"/>
          <w:szCs w:val="20"/>
        </w:rPr>
        <w:drawing>
          <wp:inline distT="0" distB="0" distL="0" distR="0">
            <wp:extent cx="8096250" cy="2038350"/>
            <wp:effectExtent l="19050" t="0" r="19050" b="0"/>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61195" w:rsidRDefault="00361195" w:rsidP="00E642D1">
      <w:pPr>
        <w:rPr>
          <w:b/>
          <w:sz w:val="20"/>
          <w:szCs w:val="20"/>
        </w:rPr>
      </w:pPr>
      <w:proofErr w:type="gramStart"/>
      <w:r w:rsidRPr="00361195">
        <w:rPr>
          <w:b/>
          <w:sz w:val="20"/>
          <w:szCs w:val="20"/>
        </w:rPr>
        <w:t>Şekil :39</w:t>
      </w:r>
      <w:proofErr w:type="gramEnd"/>
      <w:r w:rsidRPr="00361195">
        <w:rPr>
          <w:b/>
          <w:sz w:val="20"/>
          <w:szCs w:val="20"/>
        </w:rPr>
        <w:t>: Okulun Sosyal Faaliyet Yeterlilik Düzeyi</w:t>
      </w:r>
    </w:p>
    <w:p w:rsidR="00D17C3E" w:rsidRDefault="00361195" w:rsidP="00D17C3E">
      <w:pPr>
        <w:rPr>
          <w:sz w:val="20"/>
          <w:szCs w:val="20"/>
        </w:rPr>
      </w:pPr>
      <w:r>
        <w:rPr>
          <w:b/>
          <w:sz w:val="20"/>
          <w:szCs w:val="20"/>
        </w:rPr>
        <w:t>“Okulumuzda yeterli miktarda sanatsal ve kültürel faaliyetler düzenlenmektedir.”</w:t>
      </w:r>
      <w:r w:rsidRPr="00361195">
        <w:rPr>
          <w:sz w:val="20"/>
          <w:szCs w:val="20"/>
        </w:rPr>
        <w:t xml:space="preserve"> </w:t>
      </w:r>
      <w:r w:rsidRPr="00587F5B">
        <w:rPr>
          <w:sz w:val="20"/>
          <w:szCs w:val="20"/>
        </w:rPr>
        <w:t xml:space="preserve">Sorusuna </w:t>
      </w:r>
      <w:r>
        <w:rPr>
          <w:sz w:val="20"/>
          <w:szCs w:val="20"/>
        </w:rPr>
        <w:t>velilerin %</w:t>
      </w:r>
      <w:proofErr w:type="gramStart"/>
      <w:r>
        <w:rPr>
          <w:sz w:val="20"/>
          <w:szCs w:val="20"/>
        </w:rPr>
        <w:t>24</w:t>
      </w:r>
      <w:r w:rsidRPr="00587F5B">
        <w:rPr>
          <w:sz w:val="20"/>
          <w:szCs w:val="20"/>
        </w:rPr>
        <w:t>’</w:t>
      </w:r>
      <w:r>
        <w:rPr>
          <w:sz w:val="20"/>
          <w:szCs w:val="20"/>
        </w:rPr>
        <w:t>ü  tamamen</w:t>
      </w:r>
      <w:proofErr w:type="gramEnd"/>
      <w:r>
        <w:rPr>
          <w:sz w:val="20"/>
          <w:szCs w:val="20"/>
        </w:rPr>
        <w:t xml:space="preserve"> katılıyorum,%44</w:t>
      </w:r>
      <w:r w:rsidRPr="00587F5B">
        <w:rPr>
          <w:sz w:val="20"/>
          <w:szCs w:val="20"/>
        </w:rPr>
        <w:t>’</w:t>
      </w:r>
      <w:r>
        <w:rPr>
          <w:sz w:val="20"/>
          <w:szCs w:val="20"/>
        </w:rPr>
        <w:t>ü katılıyorum,%7</w:t>
      </w:r>
      <w:r w:rsidRPr="00587F5B">
        <w:rPr>
          <w:sz w:val="20"/>
          <w:szCs w:val="20"/>
        </w:rPr>
        <w:t>’</w:t>
      </w:r>
      <w:r>
        <w:rPr>
          <w:sz w:val="20"/>
          <w:szCs w:val="20"/>
        </w:rPr>
        <w:t>si kararsızım,%15</w:t>
      </w:r>
      <w:r w:rsidRPr="00587F5B">
        <w:rPr>
          <w:sz w:val="20"/>
          <w:szCs w:val="20"/>
        </w:rPr>
        <w:t>’</w:t>
      </w:r>
      <w:r>
        <w:rPr>
          <w:sz w:val="20"/>
          <w:szCs w:val="20"/>
        </w:rPr>
        <w:t xml:space="preserve">i </w:t>
      </w:r>
      <w:r w:rsidRPr="00587F5B">
        <w:rPr>
          <w:sz w:val="20"/>
          <w:szCs w:val="20"/>
        </w:rPr>
        <w:t xml:space="preserve">kısmen katılıyorum </w:t>
      </w:r>
      <w:r>
        <w:rPr>
          <w:sz w:val="20"/>
          <w:szCs w:val="20"/>
        </w:rPr>
        <w:t>%7’si ise katılmıyorum cevabını</w:t>
      </w:r>
      <w:bookmarkStart w:id="152" w:name="_Toc534829226"/>
      <w:bookmarkStart w:id="153" w:name="_Toc535854302"/>
      <w:r w:rsidR="00D17C3E">
        <w:rPr>
          <w:sz w:val="20"/>
          <w:szCs w:val="20"/>
        </w:rPr>
        <w:t xml:space="preserve"> vermiştir.</w:t>
      </w:r>
    </w:p>
    <w:p w:rsidR="002019F2" w:rsidRPr="005B0107" w:rsidRDefault="00D17C3E" w:rsidP="005B0107">
      <w:pPr>
        <w:ind w:firstLine="708"/>
        <w:rPr>
          <w:sz w:val="20"/>
          <w:szCs w:val="20"/>
        </w:rPr>
      </w:pPr>
      <w:r>
        <w:rPr>
          <w:rFonts w:eastAsia="SimSun"/>
          <w:b/>
          <w:color w:val="C45911" w:themeColor="accent2" w:themeShade="BF"/>
          <w:sz w:val="28"/>
          <w:szCs w:val="40"/>
        </w:rPr>
        <w:lastRenderedPageBreak/>
        <w:t xml:space="preserve">GZFT </w:t>
      </w:r>
      <w:r w:rsidR="00665042" w:rsidRPr="00665042">
        <w:rPr>
          <w:rFonts w:eastAsia="SimSun"/>
          <w:b/>
          <w:color w:val="C45911" w:themeColor="accent2" w:themeShade="BF"/>
          <w:sz w:val="28"/>
          <w:szCs w:val="40"/>
        </w:rPr>
        <w:t>Güçlü, Zayıf, Fırsat, Tehdit</w:t>
      </w:r>
      <w:proofErr w:type="gramStart"/>
      <w:r w:rsidR="00665042" w:rsidRPr="00665042">
        <w:rPr>
          <w:rFonts w:eastAsia="SimSun"/>
          <w:b/>
          <w:color w:val="C45911" w:themeColor="accent2" w:themeShade="BF"/>
          <w:sz w:val="28"/>
          <w:szCs w:val="40"/>
        </w:rPr>
        <w:t>)</w:t>
      </w:r>
      <w:proofErr w:type="gramEnd"/>
      <w:r w:rsidR="00665042" w:rsidRPr="00665042">
        <w:rPr>
          <w:rFonts w:eastAsia="SimSun"/>
          <w:b/>
          <w:color w:val="C45911" w:themeColor="accent2" w:themeShade="BF"/>
          <w:sz w:val="28"/>
          <w:szCs w:val="40"/>
        </w:rPr>
        <w:t xml:space="preserve"> Analizi</w:t>
      </w:r>
      <w:bookmarkEnd w:id="152"/>
      <w:bookmarkEnd w:id="153"/>
    </w:p>
    <w:p w:rsidR="002019F2" w:rsidRDefault="002019F2" w:rsidP="00E71EA6">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019F2" w:rsidRDefault="002019F2" w:rsidP="002019F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019F2" w:rsidRPr="00A47F2F" w:rsidRDefault="002019F2" w:rsidP="002019F2">
      <w:pPr>
        <w:pStyle w:val="Balk3"/>
      </w:pPr>
      <w:bookmarkStart w:id="154" w:name="_Toc535854303"/>
      <w:r w:rsidRPr="002019F2">
        <w:rPr>
          <w:rFonts w:ascii="Book Antiqua" w:eastAsia="SimSun" w:hAnsi="Book Antiqua" w:cs="Times New Roman"/>
          <w:b/>
          <w:color w:val="C45911" w:themeColor="accent2" w:themeShade="BF"/>
          <w:sz w:val="28"/>
          <w:szCs w:val="40"/>
        </w:rPr>
        <w:t>İçsel Faktörler</w:t>
      </w:r>
      <w:bookmarkEnd w:id="154"/>
    </w:p>
    <w:p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Style w:val="GridTable4Accent2"/>
        <w:tblW w:w="0" w:type="auto"/>
        <w:tblLayout w:type="fixed"/>
        <w:tblLook w:val="04A0"/>
      </w:tblPr>
      <w:tblGrid>
        <w:gridCol w:w="2518"/>
        <w:gridCol w:w="7371"/>
      </w:tblGrid>
      <w:tr w:rsidR="002019F2" w:rsidRPr="002019F2" w:rsidTr="002019F2">
        <w:trPr>
          <w:cnfStyle w:val="100000000000"/>
        </w:trPr>
        <w:tc>
          <w:tcPr>
            <w:cnfStyle w:val="001000000000"/>
            <w:tcW w:w="9889" w:type="dxa"/>
            <w:gridSpan w:val="2"/>
          </w:tcPr>
          <w:p w:rsidR="002019F2" w:rsidRPr="002019F2" w:rsidRDefault="002019F2" w:rsidP="002019F2">
            <w:pPr>
              <w:jc w:val="center"/>
              <w:rPr>
                <w:szCs w:val="24"/>
              </w:rPr>
            </w:pPr>
            <w:r w:rsidRPr="002019F2">
              <w:rPr>
                <w:sz w:val="28"/>
                <w:szCs w:val="24"/>
              </w:rPr>
              <w:t>Güçlü Yönler</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2019F2" w:rsidRPr="002019F2" w:rsidRDefault="005B0107" w:rsidP="002019F2">
            <w:pPr>
              <w:jc w:val="both"/>
              <w:cnfStyle w:val="000000100000"/>
              <w:rPr>
                <w:szCs w:val="24"/>
              </w:rPr>
            </w:pPr>
            <w:proofErr w:type="gramStart"/>
            <w:r>
              <w:rPr>
                <w:szCs w:val="24"/>
              </w:rPr>
              <w:t xml:space="preserve">Öğrencilerin ortak bir okul kültürüne sahip olması ve </w:t>
            </w:r>
            <w:proofErr w:type="spellStart"/>
            <w:r>
              <w:rPr>
                <w:szCs w:val="24"/>
              </w:rPr>
              <w:t>ve</w:t>
            </w:r>
            <w:proofErr w:type="spellEnd"/>
            <w:r>
              <w:rPr>
                <w:szCs w:val="24"/>
              </w:rPr>
              <w:t xml:space="preserve"> aitlik hissetmeleri.</w:t>
            </w:r>
            <w:proofErr w:type="gramEnd"/>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2019F2" w:rsidRDefault="005B0107" w:rsidP="002019F2">
            <w:pPr>
              <w:jc w:val="both"/>
              <w:cnfStyle w:val="000000000000"/>
              <w:rPr>
                <w:szCs w:val="24"/>
              </w:rPr>
            </w:pPr>
            <w:r>
              <w:rPr>
                <w:szCs w:val="24"/>
              </w:rPr>
              <w:t>Tecrübeli ve dinamik bir öğretmen kadrosuna sahip olması</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2019F2" w:rsidRDefault="005B0107" w:rsidP="002019F2">
            <w:pPr>
              <w:jc w:val="both"/>
              <w:cnfStyle w:val="000000100000"/>
              <w:rPr>
                <w:szCs w:val="24"/>
              </w:rPr>
            </w:pPr>
            <w:r>
              <w:rPr>
                <w:szCs w:val="24"/>
              </w:rPr>
              <w:t>Veli iletişim ve işbirliğinin güçlü olması</w:t>
            </w:r>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2019F2" w:rsidRPr="002019F2" w:rsidRDefault="005B0107" w:rsidP="002019F2">
            <w:pPr>
              <w:jc w:val="both"/>
              <w:cnfStyle w:val="000000000000"/>
              <w:rPr>
                <w:szCs w:val="24"/>
              </w:rPr>
            </w:pPr>
            <w:r>
              <w:rPr>
                <w:szCs w:val="24"/>
              </w:rPr>
              <w:t>Ders dışı faaliyetlere uygun bina ve faaliyet alanlarının varlığı</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Pr="002019F2" w:rsidRDefault="005B0107" w:rsidP="002019F2">
            <w:pPr>
              <w:jc w:val="both"/>
              <w:cnfStyle w:val="000000100000"/>
              <w:rPr>
                <w:szCs w:val="24"/>
              </w:rPr>
            </w:pPr>
            <w:r>
              <w:rPr>
                <w:szCs w:val="24"/>
              </w:rPr>
              <w:t xml:space="preserve">İnternet bağlantısı ve </w:t>
            </w:r>
            <w:proofErr w:type="gramStart"/>
            <w:r>
              <w:rPr>
                <w:szCs w:val="24"/>
              </w:rPr>
              <w:t>projeksiyon</w:t>
            </w:r>
            <w:proofErr w:type="gramEnd"/>
            <w:r>
              <w:rPr>
                <w:szCs w:val="24"/>
              </w:rPr>
              <w:t xml:space="preserve"> cihazlarının varlığı</w:t>
            </w:r>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2019F2" w:rsidRDefault="005B0107" w:rsidP="002019F2">
            <w:pPr>
              <w:jc w:val="both"/>
              <w:cnfStyle w:val="000000000000"/>
              <w:rPr>
                <w:szCs w:val="24"/>
              </w:rPr>
            </w:pPr>
            <w:r>
              <w:rPr>
                <w:szCs w:val="24"/>
              </w:rPr>
              <w:t>Sahip olunan bütçenin idareli ve verimli kullanımı</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371" w:type="dxa"/>
          </w:tcPr>
          <w:p w:rsidR="002019F2" w:rsidRPr="002019F2" w:rsidRDefault="005B0107" w:rsidP="002019F2">
            <w:pPr>
              <w:jc w:val="both"/>
              <w:cnfStyle w:val="000000100000"/>
              <w:rPr>
                <w:szCs w:val="24"/>
              </w:rPr>
            </w:pPr>
            <w:r>
              <w:rPr>
                <w:szCs w:val="24"/>
              </w:rPr>
              <w:t>Liderlik vasfı taşıyan yöneticilere sahip olunması</w:t>
            </w:r>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2019F2" w:rsidRDefault="005B0107" w:rsidP="002019F2">
            <w:pPr>
              <w:jc w:val="both"/>
              <w:cnfStyle w:val="000000000000"/>
              <w:rPr>
                <w:szCs w:val="24"/>
              </w:rPr>
            </w:pPr>
            <w:r>
              <w:rPr>
                <w:szCs w:val="24"/>
              </w:rPr>
              <w:t>Okulda teknolojik araçlar verimli bir şekilde kullanıldığı için iletişim sürecide aksamadan devam etmektedir.</w:t>
            </w:r>
          </w:p>
        </w:tc>
      </w:tr>
    </w:tbl>
    <w:p w:rsidR="005D6975" w:rsidRDefault="005D6975" w:rsidP="002019F2">
      <w:pPr>
        <w:spacing w:after="0"/>
        <w:jc w:val="both"/>
        <w:rPr>
          <w:b/>
          <w:color w:val="FF0000"/>
          <w:sz w:val="28"/>
          <w:szCs w:val="28"/>
        </w:rPr>
      </w:pPr>
    </w:p>
    <w:p w:rsidR="002019F2" w:rsidRDefault="002019F2" w:rsidP="002019F2">
      <w:pPr>
        <w:spacing w:after="0"/>
        <w:jc w:val="both"/>
        <w:rPr>
          <w:b/>
          <w:color w:val="FF0000"/>
          <w:sz w:val="28"/>
          <w:szCs w:val="28"/>
        </w:rPr>
      </w:pPr>
      <w:r w:rsidRPr="002019F2">
        <w:rPr>
          <w:b/>
          <w:color w:val="FF0000"/>
          <w:sz w:val="28"/>
          <w:szCs w:val="28"/>
        </w:rPr>
        <w:t>Zayıf Yönler</w:t>
      </w:r>
    </w:p>
    <w:p w:rsidR="002019F2" w:rsidRPr="002019F2" w:rsidRDefault="002019F2" w:rsidP="002019F2">
      <w:pPr>
        <w:spacing w:after="0"/>
        <w:jc w:val="both"/>
        <w:rPr>
          <w:b/>
          <w:color w:val="FF0000"/>
          <w:sz w:val="28"/>
          <w:szCs w:val="28"/>
        </w:rPr>
      </w:pPr>
    </w:p>
    <w:tbl>
      <w:tblPr>
        <w:tblStyle w:val="GridTable4Accent2"/>
        <w:tblW w:w="0" w:type="auto"/>
        <w:tblLayout w:type="fixed"/>
        <w:tblLook w:val="04A0"/>
      </w:tblPr>
      <w:tblGrid>
        <w:gridCol w:w="2518"/>
        <w:gridCol w:w="7371"/>
      </w:tblGrid>
      <w:tr w:rsidR="002019F2" w:rsidRPr="002019F2" w:rsidTr="00DB4A4D">
        <w:trPr>
          <w:cnfStyle w:val="100000000000"/>
          <w:trHeight w:val="454"/>
        </w:trPr>
        <w:tc>
          <w:tcPr>
            <w:cnfStyle w:val="001000000000"/>
            <w:tcW w:w="9889" w:type="dxa"/>
            <w:gridSpan w:val="2"/>
          </w:tcPr>
          <w:p w:rsidR="002019F2" w:rsidRPr="002019F2" w:rsidRDefault="002019F2" w:rsidP="002019F2">
            <w:pPr>
              <w:jc w:val="center"/>
              <w:rPr>
                <w:b w:val="0"/>
                <w:szCs w:val="24"/>
              </w:rPr>
            </w:pPr>
            <w:r w:rsidRPr="002019F2">
              <w:rPr>
                <w:sz w:val="28"/>
                <w:szCs w:val="28"/>
              </w:rPr>
              <w:t>Zayıf Yönler</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2019F2" w:rsidRPr="002019F2" w:rsidRDefault="006F6CEE" w:rsidP="002019F2">
            <w:pPr>
              <w:jc w:val="both"/>
              <w:cnfStyle w:val="000000100000"/>
              <w:rPr>
                <w:szCs w:val="24"/>
              </w:rPr>
            </w:pPr>
            <w:r>
              <w:rPr>
                <w:szCs w:val="24"/>
              </w:rPr>
              <w:t>Zaman zaman ortaya çıkan akran zorbalığı davranışları</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2019F2" w:rsidRDefault="006F6CEE" w:rsidP="002019F2">
            <w:pPr>
              <w:jc w:val="both"/>
              <w:cnfStyle w:val="000000000000"/>
              <w:rPr>
                <w:szCs w:val="24"/>
              </w:rPr>
            </w:pPr>
            <w:r>
              <w:rPr>
                <w:szCs w:val="24"/>
              </w:rPr>
              <w:t>Nadir de olsa kurum kültüründen uzaklaştıran tutumların varlığı ve Temizlik personeli eksikliği</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2019F2" w:rsidRDefault="006F6CEE" w:rsidP="002019F2">
            <w:pPr>
              <w:jc w:val="both"/>
              <w:cnfStyle w:val="000000100000"/>
              <w:rPr>
                <w:szCs w:val="24"/>
              </w:rPr>
            </w:pPr>
            <w:r>
              <w:rPr>
                <w:szCs w:val="24"/>
              </w:rPr>
              <w:t xml:space="preserve">Sınıf </w:t>
            </w:r>
            <w:proofErr w:type="gramStart"/>
            <w:r>
              <w:rPr>
                <w:szCs w:val="24"/>
              </w:rPr>
              <w:t>öğretmeninin  yetki</w:t>
            </w:r>
            <w:proofErr w:type="gramEnd"/>
            <w:r>
              <w:rPr>
                <w:szCs w:val="24"/>
              </w:rPr>
              <w:t xml:space="preserve"> alanına yapılmaya çalışılan müdahale</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2019F2" w:rsidRPr="002019F2" w:rsidRDefault="006F6CEE" w:rsidP="002019F2">
            <w:pPr>
              <w:jc w:val="both"/>
              <w:cnfStyle w:val="000000000000"/>
              <w:rPr>
                <w:szCs w:val="24"/>
              </w:rPr>
            </w:pPr>
            <w:r>
              <w:rPr>
                <w:szCs w:val="24"/>
              </w:rPr>
              <w:t>Sportif faaliyetler için kapalı spor salonunun olmayışı</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Pr="002019F2" w:rsidRDefault="006F6CEE" w:rsidP="002019F2">
            <w:pPr>
              <w:jc w:val="both"/>
              <w:cnfStyle w:val="000000100000"/>
              <w:rPr>
                <w:szCs w:val="24"/>
              </w:rPr>
            </w:pPr>
            <w:r>
              <w:rPr>
                <w:szCs w:val="24"/>
              </w:rPr>
              <w:t>Bilgisayar ve donanımlarının eski ve yetersiz kalması</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2019F2" w:rsidRDefault="00BC372F" w:rsidP="002019F2">
            <w:pPr>
              <w:jc w:val="both"/>
              <w:cnfStyle w:val="000000000000"/>
              <w:rPr>
                <w:szCs w:val="24"/>
              </w:rPr>
            </w:pPr>
            <w:r>
              <w:rPr>
                <w:szCs w:val="24"/>
              </w:rPr>
              <w:t>Mali kaynakların yetersiz olması</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371" w:type="dxa"/>
          </w:tcPr>
          <w:p w:rsidR="002019F2" w:rsidRPr="002019F2" w:rsidRDefault="00BC372F" w:rsidP="002019F2">
            <w:pPr>
              <w:jc w:val="both"/>
              <w:cnfStyle w:val="000000100000"/>
              <w:rPr>
                <w:szCs w:val="24"/>
              </w:rPr>
            </w:pPr>
            <w:r>
              <w:rPr>
                <w:szCs w:val="24"/>
              </w:rPr>
              <w:t>Yönetimsel açıdan alınan kararların uygulama konusunda tüm paydaşların aynı oranda hassasiyet göstermemesi</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2019F2" w:rsidRDefault="00BC372F" w:rsidP="002019F2">
            <w:pPr>
              <w:jc w:val="both"/>
              <w:cnfStyle w:val="000000000000"/>
              <w:rPr>
                <w:szCs w:val="24"/>
              </w:rPr>
            </w:pPr>
            <w:r>
              <w:rPr>
                <w:szCs w:val="24"/>
              </w:rPr>
              <w:t>Tüm paydaşların ortak düzlemde toplayacak etkinlikler yapılamaması</w:t>
            </w:r>
          </w:p>
        </w:tc>
      </w:tr>
    </w:tbl>
    <w:p w:rsidR="002019F2" w:rsidRPr="002019F2" w:rsidRDefault="002019F2" w:rsidP="002019F2">
      <w:pPr>
        <w:spacing w:after="0"/>
        <w:jc w:val="both"/>
        <w:rPr>
          <w:b/>
          <w:color w:val="FF0000"/>
          <w:sz w:val="28"/>
          <w:szCs w:val="28"/>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rPr>
          <w:rFonts w:eastAsia="SimSun"/>
        </w:rPr>
      </w:pPr>
    </w:p>
    <w:p w:rsidR="002019F2" w:rsidRDefault="002019F2" w:rsidP="002019F2">
      <w:pPr>
        <w:rPr>
          <w:rFonts w:eastAsia="SimSun"/>
        </w:rPr>
      </w:pPr>
    </w:p>
    <w:p w:rsidR="002019F2" w:rsidRDefault="002019F2" w:rsidP="002019F2">
      <w:pPr>
        <w:rPr>
          <w:rFonts w:eastAsia="SimSun"/>
        </w:rPr>
      </w:pPr>
    </w:p>
    <w:p w:rsidR="002019F2" w:rsidRPr="002019F2" w:rsidRDefault="002019F2" w:rsidP="002019F2">
      <w:pPr>
        <w:rPr>
          <w:rFonts w:eastAsia="SimSun"/>
        </w:rPr>
      </w:pPr>
    </w:p>
    <w:p w:rsidR="002019F2" w:rsidRPr="002019F2" w:rsidRDefault="002019F2" w:rsidP="002019F2">
      <w:pPr>
        <w:pStyle w:val="Balk3"/>
        <w:rPr>
          <w:rFonts w:ascii="Book Antiqua" w:eastAsia="SimSun" w:hAnsi="Book Antiqua" w:cs="Times New Roman"/>
          <w:b/>
          <w:color w:val="C45911" w:themeColor="accent2" w:themeShade="BF"/>
          <w:sz w:val="28"/>
          <w:szCs w:val="40"/>
        </w:rPr>
      </w:pPr>
      <w:bookmarkStart w:id="155" w:name="_Toc535854304"/>
      <w:r w:rsidRPr="002019F2">
        <w:rPr>
          <w:rFonts w:ascii="Book Antiqua" w:eastAsia="SimSun" w:hAnsi="Book Antiqua" w:cs="Times New Roman"/>
          <w:b/>
          <w:color w:val="C45911" w:themeColor="accent2" w:themeShade="BF"/>
          <w:sz w:val="28"/>
          <w:szCs w:val="40"/>
        </w:rPr>
        <w:t>Dışsal Faktörler</w:t>
      </w:r>
      <w:bookmarkEnd w:id="155"/>
    </w:p>
    <w:p w:rsidR="002019F2" w:rsidRPr="002019F2" w:rsidRDefault="002019F2" w:rsidP="002019F2">
      <w:pPr>
        <w:spacing w:after="0"/>
        <w:jc w:val="both"/>
        <w:rPr>
          <w:b/>
          <w:color w:val="00B050"/>
          <w:sz w:val="28"/>
          <w:szCs w:val="28"/>
        </w:rPr>
      </w:pPr>
      <w:r w:rsidRPr="002019F2">
        <w:rPr>
          <w:b/>
          <w:color w:val="00B050"/>
          <w:sz w:val="28"/>
          <w:szCs w:val="28"/>
        </w:rPr>
        <w:t>Fırsatlar</w:t>
      </w:r>
    </w:p>
    <w:tbl>
      <w:tblPr>
        <w:tblStyle w:val="GridTable4Accent2"/>
        <w:tblW w:w="0" w:type="auto"/>
        <w:tblLayout w:type="fixed"/>
        <w:tblLook w:val="04A0"/>
      </w:tblPr>
      <w:tblGrid>
        <w:gridCol w:w="2518"/>
        <w:gridCol w:w="7371"/>
      </w:tblGrid>
      <w:tr w:rsidR="002019F2" w:rsidRPr="002019F2" w:rsidTr="00DB4A4D">
        <w:trPr>
          <w:cnfStyle w:val="100000000000"/>
          <w:trHeight w:val="454"/>
        </w:trPr>
        <w:tc>
          <w:tcPr>
            <w:cnfStyle w:val="001000000000"/>
            <w:tcW w:w="9889" w:type="dxa"/>
            <w:gridSpan w:val="2"/>
            <w:vAlign w:val="center"/>
          </w:tcPr>
          <w:p w:rsidR="002019F2" w:rsidRPr="002019F2" w:rsidRDefault="002019F2" w:rsidP="002019F2">
            <w:pPr>
              <w:jc w:val="center"/>
              <w:rPr>
                <w:b w:val="0"/>
                <w:szCs w:val="24"/>
              </w:rPr>
            </w:pPr>
            <w:r w:rsidRPr="002019F2">
              <w:rPr>
                <w:sz w:val="28"/>
                <w:szCs w:val="28"/>
              </w:rPr>
              <w:t>Fırsatlar</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Politik</w:t>
            </w:r>
          </w:p>
        </w:tc>
        <w:tc>
          <w:tcPr>
            <w:tcW w:w="7371" w:type="dxa"/>
            <w:vAlign w:val="center"/>
          </w:tcPr>
          <w:p w:rsidR="002019F2" w:rsidRPr="002019F2" w:rsidRDefault="00FB30DE" w:rsidP="002019F2">
            <w:pPr>
              <w:jc w:val="both"/>
              <w:cnfStyle w:val="000000100000"/>
              <w:rPr>
                <w:szCs w:val="24"/>
              </w:rPr>
            </w:pPr>
            <w:r>
              <w:rPr>
                <w:szCs w:val="24"/>
              </w:rPr>
              <w:t>İlimizin başkent Ankara gibi büyük kentlere yakınlığı</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Ekonomik</w:t>
            </w:r>
          </w:p>
        </w:tc>
        <w:tc>
          <w:tcPr>
            <w:tcW w:w="7371" w:type="dxa"/>
            <w:vAlign w:val="center"/>
          </w:tcPr>
          <w:p w:rsidR="002019F2" w:rsidRPr="002019F2" w:rsidRDefault="00FB30DE" w:rsidP="002019F2">
            <w:pPr>
              <w:jc w:val="both"/>
              <w:cnfStyle w:val="000000000000"/>
              <w:rPr>
                <w:szCs w:val="24"/>
              </w:rPr>
            </w:pPr>
            <w:r>
              <w:rPr>
                <w:szCs w:val="24"/>
              </w:rPr>
              <w:t xml:space="preserve">Yerel </w:t>
            </w:r>
            <w:proofErr w:type="gramStart"/>
            <w:r>
              <w:rPr>
                <w:szCs w:val="24"/>
              </w:rPr>
              <w:t>yönetim,sivil</w:t>
            </w:r>
            <w:proofErr w:type="gramEnd"/>
            <w:r>
              <w:rPr>
                <w:szCs w:val="24"/>
              </w:rPr>
              <w:t xml:space="preserve"> toplum kuruluşları ve bakanlığımızın eğitim desteği</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Sosyolojik</w:t>
            </w:r>
          </w:p>
        </w:tc>
        <w:tc>
          <w:tcPr>
            <w:tcW w:w="7371" w:type="dxa"/>
            <w:vAlign w:val="center"/>
          </w:tcPr>
          <w:p w:rsidR="002019F2" w:rsidRPr="002019F2" w:rsidRDefault="00FB30DE" w:rsidP="002019F2">
            <w:pPr>
              <w:jc w:val="both"/>
              <w:cnfStyle w:val="000000100000"/>
              <w:rPr>
                <w:szCs w:val="24"/>
              </w:rPr>
            </w:pPr>
            <w:r>
              <w:rPr>
                <w:szCs w:val="24"/>
              </w:rPr>
              <w:t>Çevremizdeki kültürel çeşitlilik</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Teknolojik</w:t>
            </w:r>
          </w:p>
        </w:tc>
        <w:tc>
          <w:tcPr>
            <w:tcW w:w="7371" w:type="dxa"/>
            <w:vAlign w:val="center"/>
          </w:tcPr>
          <w:p w:rsidR="002019F2" w:rsidRPr="002019F2" w:rsidRDefault="00FB30DE" w:rsidP="002019F2">
            <w:pPr>
              <w:jc w:val="both"/>
              <w:cnfStyle w:val="000000000000"/>
              <w:rPr>
                <w:szCs w:val="24"/>
              </w:rPr>
            </w:pPr>
            <w:r>
              <w:rPr>
                <w:szCs w:val="24"/>
              </w:rPr>
              <w:t>Teknolojik gelişmelere açık dinamizmi yüksek kadromuzun olması</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Mevzuat-Yasal</w:t>
            </w:r>
          </w:p>
        </w:tc>
        <w:tc>
          <w:tcPr>
            <w:tcW w:w="7371" w:type="dxa"/>
            <w:vAlign w:val="center"/>
          </w:tcPr>
          <w:p w:rsidR="002019F2" w:rsidRPr="002019F2" w:rsidRDefault="00FB30DE" w:rsidP="002019F2">
            <w:pPr>
              <w:jc w:val="both"/>
              <w:cnfStyle w:val="000000100000"/>
              <w:rPr>
                <w:szCs w:val="24"/>
              </w:rPr>
            </w:pPr>
            <w:r>
              <w:rPr>
                <w:szCs w:val="24"/>
              </w:rPr>
              <w:t>Bakanlığımızın ilkokul kademesi ile ilgili yeni ve önemli çalışmaların varlığı</w:t>
            </w:r>
          </w:p>
        </w:tc>
      </w:tr>
      <w:tr w:rsidR="002019F2" w:rsidRPr="002019F2" w:rsidTr="002019F2">
        <w:trPr>
          <w:trHeight w:val="454"/>
        </w:trPr>
        <w:tc>
          <w:tcPr>
            <w:cnfStyle w:val="001000000000"/>
            <w:tcW w:w="2518" w:type="dxa"/>
            <w:vAlign w:val="center"/>
          </w:tcPr>
          <w:p w:rsidR="002019F2" w:rsidRPr="002019F2" w:rsidRDefault="002019F2" w:rsidP="002019F2">
            <w:pPr>
              <w:jc w:val="both"/>
              <w:rPr>
                <w:szCs w:val="24"/>
              </w:rPr>
            </w:pPr>
            <w:r w:rsidRPr="002019F2">
              <w:rPr>
                <w:b w:val="0"/>
                <w:szCs w:val="24"/>
              </w:rPr>
              <w:t>Ekolojik</w:t>
            </w:r>
          </w:p>
        </w:tc>
        <w:tc>
          <w:tcPr>
            <w:tcW w:w="7371" w:type="dxa"/>
            <w:vAlign w:val="center"/>
          </w:tcPr>
          <w:p w:rsidR="002019F2" w:rsidRPr="002019F2" w:rsidRDefault="00FB30DE" w:rsidP="002019F2">
            <w:pPr>
              <w:jc w:val="both"/>
              <w:cnfStyle w:val="000000000000"/>
              <w:rPr>
                <w:szCs w:val="24"/>
              </w:rPr>
            </w:pPr>
            <w:r>
              <w:rPr>
                <w:szCs w:val="24"/>
              </w:rPr>
              <w:t>Çevresel koşulların doğa ve hayvan sevgisi aşılamaya uygun oluşu</w:t>
            </w:r>
          </w:p>
        </w:tc>
      </w:tr>
    </w:tbl>
    <w:p w:rsidR="002019F2" w:rsidRPr="002019F2" w:rsidRDefault="002019F2" w:rsidP="002019F2">
      <w:pPr>
        <w:spacing w:after="0"/>
        <w:jc w:val="both"/>
        <w:rPr>
          <w:b/>
          <w:color w:val="00B050"/>
          <w:sz w:val="28"/>
          <w:szCs w:val="28"/>
        </w:rPr>
      </w:pPr>
    </w:p>
    <w:p w:rsidR="002019F2" w:rsidRPr="002019F2" w:rsidRDefault="002019F2" w:rsidP="002019F2">
      <w:pPr>
        <w:spacing w:after="0"/>
        <w:jc w:val="both"/>
        <w:rPr>
          <w:b/>
          <w:color w:val="FF0000"/>
          <w:sz w:val="28"/>
          <w:szCs w:val="28"/>
        </w:rPr>
      </w:pPr>
      <w:r w:rsidRPr="002019F2">
        <w:rPr>
          <w:b/>
          <w:color w:val="FF0000"/>
          <w:sz w:val="28"/>
          <w:szCs w:val="28"/>
        </w:rPr>
        <w:t>Tehditler</w:t>
      </w:r>
    </w:p>
    <w:tbl>
      <w:tblPr>
        <w:tblStyle w:val="GridTable4Accent2"/>
        <w:tblW w:w="0" w:type="auto"/>
        <w:tblLayout w:type="fixed"/>
        <w:tblLook w:val="04A0"/>
      </w:tblPr>
      <w:tblGrid>
        <w:gridCol w:w="2518"/>
        <w:gridCol w:w="7371"/>
      </w:tblGrid>
      <w:tr w:rsidR="004E3376" w:rsidRPr="004E3376" w:rsidTr="004E3376">
        <w:trPr>
          <w:cnfStyle w:val="100000000000"/>
        </w:trPr>
        <w:tc>
          <w:tcPr>
            <w:cnfStyle w:val="001000000000"/>
            <w:tcW w:w="9889" w:type="dxa"/>
            <w:gridSpan w:val="2"/>
          </w:tcPr>
          <w:p w:rsidR="004E3376" w:rsidRPr="004E3376" w:rsidRDefault="004E3376" w:rsidP="004E3376">
            <w:pPr>
              <w:jc w:val="center"/>
              <w:rPr>
                <w:szCs w:val="24"/>
              </w:rPr>
            </w:pPr>
            <w:r w:rsidRPr="004E3376">
              <w:rPr>
                <w:sz w:val="28"/>
                <w:szCs w:val="24"/>
              </w:rPr>
              <w:t>Tehditler</w:t>
            </w:r>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Politik</w:t>
            </w:r>
          </w:p>
        </w:tc>
        <w:tc>
          <w:tcPr>
            <w:tcW w:w="7371" w:type="dxa"/>
          </w:tcPr>
          <w:p w:rsidR="002019F2" w:rsidRPr="002019F2" w:rsidRDefault="001A1075" w:rsidP="002019F2">
            <w:pPr>
              <w:jc w:val="both"/>
              <w:cnfStyle w:val="000000100000"/>
              <w:rPr>
                <w:szCs w:val="24"/>
              </w:rPr>
            </w:pPr>
            <w:r>
              <w:rPr>
                <w:szCs w:val="24"/>
              </w:rPr>
              <w:t>Yırt içi ve dışından gelen yoğun göç</w:t>
            </w:r>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Ekonomik</w:t>
            </w:r>
          </w:p>
        </w:tc>
        <w:tc>
          <w:tcPr>
            <w:tcW w:w="7371" w:type="dxa"/>
          </w:tcPr>
          <w:p w:rsidR="002019F2" w:rsidRPr="002019F2" w:rsidRDefault="001A1075" w:rsidP="002019F2">
            <w:pPr>
              <w:jc w:val="both"/>
              <w:cnfStyle w:val="000000000000"/>
              <w:rPr>
                <w:szCs w:val="24"/>
              </w:rPr>
            </w:pPr>
            <w:r>
              <w:rPr>
                <w:szCs w:val="24"/>
              </w:rPr>
              <w:t>Artan nüfus ve buna bağlı gelişen yerel işsizlik sorunu</w:t>
            </w:r>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Sosyolojik</w:t>
            </w:r>
          </w:p>
        </w:tc>
        <w:tc>
          <w:tcPr>
            <w:tcW w:w="7371" w:type="dxa"/>
          </w:tcPr>
          <w:p w:rsidR="002019F2" w:rsidRPr="002019F2" w:rsidRDefault="001A1075" w:rsidP="002019F2">
            <w:pPr>
              <w:jc w:val="both"/>
              <w:cnfStyle w:val="000000100000"/>
              <w:rPr>
                <w:szCs w:val="24"/>
              </w:rPr>
            </w:pPr>
            <w:r>
              <w:rPr>
                <w:szCs w:val="24"/>
              </w:rPr>
              <w:t>Farklı kültürlerin henüz kaynaşamaması sebebiyle ortaya çıkan sorunlar</w:t>
            </w:r>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Teknolojik</w:t>
            </w:r>
          </w:p>
        </w:tc>
        <w:tc>
          <w:tcPr>
            <w:tcW w:w="7371" w:type="dxa"/>
          </w:tcPr>
          <w:p w:rsidR="002019F2" w:rsidRPr="002019F2" w:rsidRDefault="001A1075" w:rsidP="002019F2">
            <w:pPr>
              <w:jc w:val="both"/>
              <w:cnfStyle w:val="000000000000"/>
              <w:rPr>
                <w:szCs w:val="24"/>
              </w:rPr>
            </w:pPr>
            <w:r>
              <w:rPr>
                <w:szCs w:val="24"/>
              </w:rPr>
              <w:t xml:space="preserve">Hızla gelişen teknolojiye </w:t>
            </w:r>
            <w:proofErr w:type="gramStart"/>
            <w:r>
              <w:rPr>
                <w:szCs w:val="24"/>
              </w:rPr>
              <w:t>ekipman</w:t>
            </w:r>
            <w:proofErr w:type="gramEnd"/>
            <w:r>
              <w:rPr>
                <w:szCs w:val="24"/>
              </w:rPr>
              <w:t xml:space="preserve"> açısından yetişemiyor olmamız</w:t>
            </w:r>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Mevzuat-Yasal</w:t>
            </w:r>
          </w:p>
        </w:tc>
        <w:tc>
          <w:tcPr>
            <w:tcW w:w="7371" w:type="dxa"/>
          </w:tcPr>
          <w:p w:rsidR="002019F2" w:rsidRPr="002019F2" w:rsidRDefault="002459B9" w:rsidP="002019F2">
            <w:pPr>
              <w:jc w:val="both"/>
              <w:cnfStyle w:val="000000100000"/>
              <w:rPr>
                <w:szCs w:val="24"/>
              </w:rPr>
            </w:pPr>
            <w:r>
              <w:rPr>
                <w:szCs w:val="24"/>
              </w:rPr>
              <w:t>Yasal düzenlemelerin toplumun değişim hızına tam olarak ayak uyduramaması</w:t>
            </w:r>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Ekolojik</w:t>
            </w:r>
          </w:p>
        </w:tc>
        <w:tc>
          <w:tcPr>
            <w:tcW w:w="7371" w:type="dxa"/>
          </w:tcPr>
          <w:p w:rsidR="002019F2" w:rsidRPr="002019F2" w:rsidRDefault="002459B9" w:rsidP="002019F2">
            <w:pPr>
              <w:jc w:val="both"/>
              <w:cnfStyle w:val="000000000000"/>
              <w:rPr>
                <w:szCs w:val="24"/>
              </w:rPr>
            </w:pPr>
            <w:r>
              <w:rPr>
                <w:szCs w:val="24"/>
              </w:rPr>
              <w:t>Hızlı ve düzensiz kentleşmenin doğaya ve hayvanlara zarar vermesi bu durumunda dolaylı olarak insanları etkilemesi</w:t>
            </w:r>
          </w:p>
        </w:tc>
      </w:tr>
    </w:tbl>
    <w:p w:rsidR="002019F2" w:rsidRDefault="002019F2" w:rsidP="00665042">
      <w:pPr>
        <w:ind w:firstLine="708"/>
        <w:jc w:val="both"/>
        <w:rPr>
          <w:szCs w:val="24"/>
        </w:rPr>
      </w:pPr>
    </w:p>
    <w:p w:rsidR="00E71EA6" w:rsidRDefault="00E71EA6" w:rsidP="00665042">
      <w:pPr>
        <w:ind w:firstLine="708"/>
        <w:jc w:val="both"/>
        <w:rPr>
          <w:szCs w:val="24"/>
        </w:rPr>
      </w:pPr>
    </w:p>
    <w:p w:rsidR="00E71EA6" w:rsidRDefault="00E71EA6" w:rsidP="00665042">
      <w:pPr>
        <w:ind w:firstLine="708"/>
        <w:jc w:val="both"/>
        <w:rPr>
          <w:szCs w:val="24"/>
        </w:rPr>
      </w:pPr>
    </w:p>
    <w:p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156" w:name="_Toc531097538"/>
      <w:bookmarkStart w:id="157" w:name="_Toc535854305"/>
      <w:r w:rsidRPr="00E71EA6">
        <w:rPr>
          <w:rFonts w:ascii="Book Antiqua" w:eastAsia="SimSun" w:hAnsi="Book Antiqua" w:cs="Times New Roman"/>
          <w:b/>
          <w:color w:val="C45911" w:themeColor="accent2" w:themeShade="BF"/>
          <w:sz w:val="28"/>
          <w:szCs w:val="40"/>
        </w:rPr>
        <w:t>Gelişim ve Sorun Alanları</w:t>
      </w:r>
      <w:bookmarkEnd w:id="156"/>
      <w:bookmarkEnd w:id="157"/>
    </w:p>
    <w:p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71EA6" w:rsidRDefault="00E71EA6" w:rsidP="00E71EA6">
      <w:pPr>
        <w:spacing w:after="0" w:line="360" w:lineRule="auto"/>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E71EA6" w:rsidRDefault="00E71EA6" w:rsidP="00E71EA6">
      <w:pPr>
        <w:spacing w:after="0" w:line="360" w:lineRule="auto"/>
        <w:ind w:firstLine="708"/>
        <w:jc w:val="both"/>
        <w:rPr>
          <w:szCs w:val="24"/>
        </w:rPr>
      </w:pPr>
    </w:p>
    <w:tbl>
      <w:tblPr>
        <w:tblStyle w:val="GridTable4Accent2"/>
        <w:tblW w:w="0" w:type="auto"/>
        <w:tblLook w:val="04A0"/>
      </w:tblPr>
      <w:tblGrid>
        <w:gridCol w:w="4252"/>
        <w:gridCol w:w="4532"/>
        <w:gridCol w:w="4111"/>
      </w:tblGrid>
      <w:tr w:rsidR="00E71EA6" w:rsidRPr="00E71EA6" w:rsidTr="00E71EA6">
        <w:trPr>
          <w:cnfStyle w:val="100000000000"/>
        </w:trPr>
        <w:tc>
          <w:tcPr>
            <w:cnfStyle w:val="001000000000"/>
            <w:tcW w:w="4252" w:type="dxa"/>
          </w:tcPr>
          <w:p w:rsidR="00E71EA6" w:rsidRPr="00E71EA6" w:rsidRDefault="00E71EA6" w:rsidP="00E71EA6">
            <w:pPr>
              <w:jc w:val="center"/>
              <w:rPr>
                <w:sz w:val="28"/>
                <w:szCs w:val="24"/>
              </w:rPr>
            </w:pPr>
            <w:r w:rsidRPr="00E71EA6">
              <w:rPr>
                <w:sz w:val="28"/>
                <w:szCs w:val="24"/>
              </w:rPr>
              <w:t>Eğitime Erişim</w:t>
            </w:r>
          </w:p>
        </w:tc>
        <w:tc>
          <w:tcPr>
            <w:tcW w:w="4532" w:type="dxa"/>
          </w:tcPr>
          <w:p w:rsidR="00E71EA6" w:rsidRPr="00E71EA6" w:rsidRDefault="00E71EA6" w:rsidP="00E71EA6">
            <w:pPr>
              <w:jc w:val="center"/>
              <w:cnfStyle w:val="100000000000"/>
              <w:rPr>
                <w:sz w:val="28"/>
                <w:szCs w:val="24"/>
              </w:rPr>
            </w:pPr>
            <w:r w:rsidRPr="00E71EA6">
              <w:rPr>
                <w:sz w:val="28"/>
                <w:szCs w:val="24"/>
              </w:rPr>
              <w:t>Eğitimde Kalite</w:t>
            </w:r>
          </w:p>
        </w:tc>
        <w:tc>
          <w:tcPr>
            <w:tcW w:w="4111" w:type="dxa"/>
          </w:tcPr>
          <w:p w:rsidR="00E71EA6" w:rsidRPr="00E71EA6" w:rsidRDefault="00E71EA6" w:rsidP="00E71EA6">
            <w:pPr>
              <w:jc w:val="center"/>
              <w:cnfStyle w:val="100000000000"/>
              <w:rPr>
                <w:sz w:val="28"/>
                <w:szCs w:val="24"/>
              </w:rPr>
            </w:pPr>
            <w:r w:rsidRPr="00E71EA6">
              <w:rPr>
                <w:sz w:val="28"/>
                <w:szCs w:val="24"/>
              </w:rPr>
              <w:t>Kurumsal Kapasite</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Okullaşma Oranı</w:t>
            </w:r>
          </w:p>
        </w:tc>
        <w:tc>
          <w:tcPr>
            <w:tcW w:w="4532" w:type="dxa"/>
            <w:vAlign w:val="center"/>
          </w:tcPr>
          <w:p w:rsidR="00E71EA6" w:rsidRPr="00E71EA6" w:rsidRDefault="00E71EA6" w:rsidP="00E71EA6">
            <w:pPr>
              <w:jc w:val="both"/>
              <w:cnfStyle w:val="000000100000"/>
              <w:rPr>
                <w:szCs w:val="24"/>
              </w:rPr>
            </w:pPr>
            <w:r w:rsidRPr="00E71EA6">
              <w:rPr>
                <w:szCs w:val="24"/>
              </w:rPr>
              <w:t>Akademik Başarı</w:t>
            </w:r>
          </w:p>
        </w:tc>
        <w:tc>
          <w:tcPr>
            <w:tcW w:w="4111" w:type="dxa"/>
            <w:vAlign w:val="center"/>
          </w:tcPr>
          <w:p w:rsidR="00E71EA6" w:rsidRPr="00E71EA6" w:rsidRDefault="00E71EA6" w:rsidP="00E71EA6">
            <w:pPr>
              <w:jc w:val="both"/>
              <w:cnfStyle w:val="000000100000"/>
              <w:rPr>
                <w:szCs w:val="24"/>
              </w:rPr>
            </w:pPr>
            <w:r w:rsidRPr="00E71EA6">
              <w:rPr>
                <w:szCs w:val="24"/>
              </w:rPr>
              <w:t>Kurumsal İletişim</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Okula Devam/ Devamsızlık</w:t>
            </w:r>
          </w:p>
        </w:tc>
        <w:tc>
          <w:tcPr>
            <w:tcW w:w="4532" w:type="dxa"/>
            <w:vAlign w:val="center"/>
          </w:tcPr>
          <w:p w:rsidR="00E71EA6" w:rsidRPr="00E71EA6" w:rsidRDefault="00E71EA6" w:rsidP="00E71EA6">
            <w:pPr>
              <w:jc w:val="both"/>
              <w:cnfStyle w:val="000000000000"/>
              <w:rPr>
                <w:szCs w:val="24"/>
              </w:rPr>
            </w:pPr>
            <w:r w:rsidRPr="00E71EA6">
              <w:rPr>
                <w:szCs w:val="24"/>
              </w:rPr>
              <w:t>Sosyal, Kültürel ve Fiziksel Gelişim</w:t>
            </w:r>
          </w:p>
        </w:tc>
        <w:tc>
          <w:tcPr>
            <w:tcW w:w="4111" w:type="dxa"/>
            <w:vAlign w:val="center"/>
          </w:tcPr>
          <w:p w:rsidR="00E71EA6" w:rsidRPr="00E71EA6" w:rsidRDefault="00E71EA6" w:rsidP="00E71EA6">
            <w:pPr>
              <w:jc w:val="both"/>
              <w:cnfStyle w:val="000000000000"/>
              <w:rPr>
                <w:szCs w:val="24"/>
              </w:rPr>
            </w:pPr>
            <w:r w:rsidRPr="00E71EA6">
              <w:rPr>
                <w:szCs w:val="24"/>
              </w:rPr>
              <w:t>Kurumsal Yönetim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Okula Uyum, Oryantasyon</w:t>
            </w:r>
          </w:p>
        </w:tc>
        <w:tc>
          <w:tcPr>
            <w:tcW w:w="4532" w:type="dxa"/>
            <w:vAlign w:val="center"/>
          </w:tcPr>
          <w:p w:rsidR="00E71EA6" w:rsidRPr="00E71EA6" w:rsidRDefault="00E71EA6" w:rsidP="00E71EA6">
            <w:pPr>
              <w:jc w:val="both"/>
              <w:cnfStyle w:val="000000100000"/>
              <w:rPr>
                <w:szCs w:val="24"/>
              </w:rPr>
            </w:pPr>
            <w:r w:rsidRPr="00E71EA6">
              <w:rPr>
                <w:szCs w:val="24"/>
              </w:rPr>
              <w:t>Sınıf Tekrarı</w:t>
            </w:r>
          </w:p>
        </w:tc>
        <w:tc>
          <w:tcPr>
            <w:tcW w:w="4111" w:type="dxa"/>
            <w:vAlign w:val="center"/>
          </w:tcPr>
          <w:p w:rsidR="00E71EA6" w:rsidRPr="00E71EA6" w:rsidRDefault="00E71EA6" w:rsidP="00E71EA6">
            <w:pPr>
              <w:jc w:val="both"/>
              <w:cnfStyle w:val="000000100000"/>
              <w:rPr>
                <w:szCs w:val="24"/>
              </w:rPr>
            </w:pPr>
            <w:r w:rsidRPr="00E71EA6">
              <w:rPr>
                <w:szCs w:val="24"/>
              </w:rPr>
              <w:t>Bina ve Yerleşke</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Özel Eğitime İhtiyaç Duyan Bireyler</w:t>
            </w:r>
          </w:p>
        </w:tc>
        <w:tc>
          <w:tcPr>
            <w:tcW w:w="4532" w:type="dxa"/>
            <w:vAlign w:val="center"/>
          </w:tcPr>
          <w:p w:rsidR="00E71EA6" w:rsidRPr="00E71EA6" w:rsidRDefault="00E71EA6" w:rsidP="00E71EA6">
            <w:pPr>
              <w:jc w:val="both"/>
              <w:cnfStyle w:val="000000000000"/>
              <w:rPr>
                <w:szCs w:val="24"/>
              </w:rPr>
            </w:pPr>
            <w:r w:rsidRPr="00E71EA6">
              <w:rPr>
                <w:szCs w:val="24"/>
              </w:rPr>
              <w:t>İstihdam Edilebilirlik ve Yönlendirme</w:t>
            </w:r>
          </w:p>
        </w:tc>
        <w:tc>
          <w:tcPr>
            <w:tcW w:w="4111" w:type="dxa"/>
            <w:vAlign w:val="center"/>
          </w:tcPr>
          <w:p w:rsidR="00E71EA6" w:rsidRPr="00E71EA6" w:rsidRDefault="00E71EA6" w:rsidP="00E71EA6">
            <w:pPr>
              <w:jc w:val="both"/>
              <w:cnfStyle w:val="000000000000"/>
              <w:rPr>
                <w:szCs w:val="24"/>
              </w:rPr>
            </w:pPr>
            <w:r w:rsidRPr="00E71EA6">
              <w:rPr>
                <w:szCs w:val="24"/>
              </w:rPr>
              <w:t>Donanım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Yabancı Öğrenciler</w:t>
            </w:r>
          </w:p>
        </w:tc>
        <w:tc>
          <w:tcPr>
            <w:tcW w:w="4532" w:type="dxa"/>
            <w:vAlign w:val="center"/>
          </w:tcPr>
          <w:p w:rsidR="00E71EA6" w:rsidRPr="00E71EA6" w:rsidRDefault="00E71EA6" w:rsidP="00E71EA6">
            <w:pPr>
              <w:jc w:val="both"/>
              <w:cnfStyle w:val="000000100000"/>
              <w:rPr>
                <w:szCs w:val="24"/>
              </w:rPr>
            </w:pPr>
            <w:r w:rsidRPr="00E71EA6">
              <w:rPr>
                <w:szCs w:val="24"/>
              </w:rPr>
              <w:t>Öğretim Yöntemleri</w:t>
            </w:r>
          </w:p>
        </w:tc>
        <w:tc>
          <w:tcPr>
            <w:tcW w:w="4111" w:type="dxa"/>
            <w:vAlign w:val="center"/>
          </w:tcPr>
          <w:p w:rsidR="00E71EA6" w:rsidRPr="00E71EA6" w:rsidRDefault="00E71EA6" w:rsidP="00E71EA6">
            <w:pPr>
              <w:jc w:val="both"/>
              <w:cnfStyle w:val="000000100000"/>
              <w:rPr>
                <w:szCs w:val="24"/>
              </w:rPr>
            </w:pPr>
            <w:r w:rsidRPr="00E71EA6">
              <w:rPr>
                <w:szCs w:val="24"/>
              </w:rPr>
              <w:t>Temizlik, Hijyen</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proofErr w:type="spellStart"/>
            <w:r w:rsidRPr="00E71EA6">
              <w:rPr>
                <w:b w:val="0"/>
                <w:szCs w:val="24"/>
              </w:rPr>
              <w:t>Hayatboyu</w:t>
            </w:r>
            <w:proofErr w:type="spellEnd"/>
            <w:r w:rsidRPr="00E71EA6">
              <w:rPr>
                <w:b w:val="0"/>
                <w:szCs w:val="24"/>
              </w:rPr>
              <w:t xml:space="preserve"> Öğrenme</w:t>
            </w:r>
          </w:p>
        </w:tc>
        <w:tc>
          <w:tcPr>
            <w:tcW w:w="4532" w:type="dxa"/>
            <w:vAlign w:val="center"/>
          </w:tcPr>
          <w:p w:rsidR="00E71EA6" w:rsidRPr="00E71EA6" w:rsidRDefault="00E71EA6" w:rsidP="00E71EA6">
            <w:pPr>
              <w:jc w:val="both"/>
              <w:cnfStyle w:val="000000000000"/>
              <w:rPr>
                <w:szCs w:val="24"/>
              </w:rPr>
            </w:pPr>
            <w:r w:rsidRPr="00E71EA6">
              <w:rPr>
                <w:szCs w:val="24"/>
              </w:rPr>
              <w:t>Ders araç gereçleri</w:t>
            </w:r>
          </w:p>
        </w:tc>
        <w:tc>
          <w:tcPr>
            <w:tcW w:w="4111" w:type="dxa"/>
            <w:vAlign w:val="center"/>
          </w:tcPr>
          <w:p w:rsidR="00E71EA6" w:rsidRPr="00E71EA6" w:rsidRDefault="00E71EA6" w:rsidP="00E71EA6">
            <w:pPr>
              <w:jc w:val="both"/>
              <w:cnfStyle w:val="000000000000"/>
              <w:rPr>
                <w:szCs w:val="24"/>
              </w:rPr>
            </w:pPr>
            <w:r w:rsidRPr="00E71EA6">
              <w:rPr>
                <w:szCs w:val="24"/>
              </w:rPr>
              <w:t>İş Güvenliği, Okul Güvenliği</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p>
        </w:tc>
        <w:tc>
          <w:tcPr>
            <w:tcW w:w="4532" w:type="dxa"/>
            <w:vAlign w:val="center"/>
          </w:tcPr>
          <w:p w:rsidR="00E71EA6" w:rsidRPr="00E71EA6" w:rsidRDefault="00E71EA6" w:rsidP="00E71EA6">
            <w:pPr>
              <w:jc w:val="both"/>
              <w:cnfStyle w:val="000000100000"/>
              <w:rPr>
                <w:szCs w:val="24"/>
              </w:rPr>
            </w:pPr>
          </w:p>
        </w:tc>
        <w:tc>
          <w:tcPr>
            <w:tcW w:w="4111" w:type="dxa"/>
            <w:vAlign w:val="center"/>
          </w:tcPr>
          <w:p w:rsidR="00E71EA6" w:rsidRPr="00E71EA6" w:rsidRDefault="00E71EA6" w:rsidP="00E71EA6">
            <w:pPr>
              <w:jc w:val="both"/>
              <w:cnfStyle w:val="000000100000"/>
              <w:rPr>
                <w:szCs w:val="24"/>
              </w:rPr>
            </w:pPr>
            <w:r w:rsidRPr="00E71EA6">
              <w:rPr>
                <w:szCs w:val="24"/>
              </w:rPr>
              <w:t>Taşıma ve servis</w:t>
            </w:r>
          </w:p>
        </w:tc>
      </w:tr>
    </w:tbl>
    <w:p w:rsidR="00E71EA6" w:rsidRDefault="00E71EA6" w:rsidP="00E71EA6">
      <w:pPr>
        <w:spacing w:after="0"/>
        <w:ind w:firstLine="708"/>
        <w:jc w:val="both"/>
        <w:rPr>
          <w:szCs w:val="24"/>
        </w:rPr>
      </w:pPr>
    </w:p>
    <w:p w:rsidR="00E71EA6" w:rsidRPr="00E71EA6" w:rsidRDefault="00E71EA6" w:rsidP="00E71EA6">
      <w:pPr>
        <w:spacing w:after="0"/>
        <w:ind w:firstLine="708"/>
        <w:jc w:val="both"/>
        <w:rPr>
          <w:szCs w:val="24"/>
        </w:rPr>
      </w:pPr>
      <w:r w:rsidRPr="00E71EA6">
        <w:rPr>
          <w:szCs w:val="24"/>
        </w:rPr>
        <w:lastRenderedPageBreak/>
        <w:t>Gelişim ve sorun alanlarına ilişkin GZFT analizinden yola çıkılarak saptamalar yapılırken yukarıdaki tabloda yer alan ayrımda belirtilen temel sorun alanlarına dikkat edilmesi gerekmektedir.</w:t>
      </w:r>
    </w:p>
    <w:p w:rsidR="00E71EA6" w:rsidRDefault="00E71EA6" w:rsidP="00E71EA6">
      <w:pPr>
        <w:spacing w:after="0"/>
        <w:ind w:firstLine="708"/>
        <w:jc w:val="both"/>
        <w:rPr>
          <w:szCs w:val="24"/>
        </w:rPr>
      </w:pPr>
    </w:p>
    <w:p w:rsidR="00E71EA6" w:rsidRDefault="00E71EA6" w:rsidP="00E71EA6">
      <w:pPr>
        <w:spacing w:after="0"/>
        <w:ind w:firstLine="708"/>
        <w:jc w:val="both"/>
        <w:rPr>
          <w:szCs w:val="24"/>
        </w:rPr>
      </w:pPr>
    </w:p>
    <w:p w:rsidR="00335F89" w:rsidRDefault="00335F89" w:rsidP="00335F89">
      <w:pPr>
        <w:pStyle w:val="Balk3"/>
        <w:rPr>
          <w:rFonts w:ascii="Book Antiqua" w:eastAsia="SimSun" w:hAnsi="Book Antiqua" w:cs="Times New Roman"/>
          <w:b/>
          <w:color w:val="C45911" w:themeColor="accent2" w:themeShade="BF"/>
          <w:sz w:val="28"/>
          <w:szCs w:val="40"/>
        </w:rPr>
      </w:pPr>
      <w:bookmarkStart w:id="158" w:name="_Toc534829228"/>
      <w:bookmarkStart w:id="159" w:name="_Toc535854306"/>
      <w:r w:rsidRPr="00335F89">
        <w:rPr>
          <w:rFonts w:ascii="Book Antiqua" w:eastAsia="SimSun" w:hAnsi="Book Antiqua" w:cs="Times New Roman"/>
          <w:b/>
          <w:color w:val="C45911" w:themeColor="accent2" w:themeShade="BF"/>
          <w:sz w:val="28"/>
          <w:szCs w:val="40"/>
        </w:rPr>
        <w:t>Gelişim ve Sorun Alanlarımız</w:t>
      </w:r>
      <w:bookmarkEnd w:id="158"/>
      <w:bookmarkEnd w:id="159"/>
    </w:p>
    <w:tbl>
      <w:tblPr>
        <w:tblStyle w:val="GridTable4Accent2"/>
        <w:tblW w:w="14709" w:type="dxa"/>
        <w:tblLook w:val="04A0"/>
      </w:tblPr>
      <w:tblGrid>
        <w:gridCol w:w="820"/>
        <w:gridCol w:w="13889"/>
      </w:tblGrid>
      <w:tr w:rsidR="00DB4A4D" w:rsidRPr="00A47F2F"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bCs w:val="0"/>
                <w:sz w:val="28"/>
                <w:szCs w:val="24"/>
              </w:rPr>
            </w:pPr>
            <w:r w:rsidRPr="00DB4A4D">
              <w:rPr>
                <w:bCs w:val="0"/>
                <w:sz w:val="28"/>
                <w:szCs w:val="24"/>
              </w:rPr>
              <w:t>1.TEMA: EĞİTİM VE ÖĞRETİME ERİŞİM</w:t>
            </w: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w:t>
            </w:r>
          </w:p>
        </w:tc>
        <w:tc>
          <w:tcPr>
            <w:tcW w:w="13889" w:type="dxa"/>
            <w:vAlign w:val="center"/>
            <w:hideMark/>
          </w:tcPr>
          <w:p w:rsidR="00DB4A4D" w:rsidRPr="00A47F2F" w:rsidRDefault="005328A3" w:rsidP="00DB4A4D">
            <w:pPr>
              <w:spacing w:line="240" w:lineRule="auto"/>
              <w:cnfStyle w:val="000000100000"/>
              <w:rPr>
                <w:color w:val="000000"/>
                <w:szCs w:val="24"/>
              </w:rPr>
            </w:pPr>
            <w:r>
              <w:rPr>
                <w:color w:val="000000"/>
                <w:szCs w:val="24"/>
              </w:rPr>
              <w:t>Okulumuzun kolay ulaşabilir merkez bir okul olması</w:t>
            </w: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2</w:t>
            </w:r>
          </w:p>
        </w:tc>
        <w:tc>
          <w:tcPr>
            <w:tcW w:w="13889" w:type="dxa"/>
            <w:vAlign w:val="center"/>
            <w:hideMark/>
          </w:tcPr>
          <w:p w:rsidR="00DB4A4D" w:rsidRPr="00A47F2F" w:rsidRDefault="005328A3" w:rsidP="00DB4A4D">
            <w:pPr>
              <w:spacing w:line="240" w:lineRule="auto"/>
              <w:cnfStyle w:val="000000000000"/>
              <w:rPr>
                <w:color w:val="000000"/>
                <w:szCs w:val="24"/>
              </w:rPr>
            </w:pPr>
            <w:r>
              <w:rPr>
                <w:color w:val="000000"/>
                <w:szCs w:val="24"/>
              </w:rPr>
              <w:t>Okulumuzun istikrarlı bir başarı grafiğinin olması</w:t>
            </w: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3</w:t>
            </w:r>
          </w:p>
        </w:tc>
        <w:tc>
          <w:tcPr>
            <w:tcW w:w="13889" w:type="dxa"/>
            <w:vAlign w:val="center"/>
          </w:tcPr>
          <w:p w:rsidR="00DB4A4D" w:rsidRPr="00A47F2F" w:rsidRDefault="004F071E" w:rsidP="00DB4A4D">
            <w:pPr>
              <w:spacing w:line="240" w:lineRule="auto"/>
              <w:cnfStyle w:val="000000100000"/>
              <w:rPr>
                <w:color w:val="000000"/>
                <w:szCs w:val="24"/>
              </w:rPr>
            </w:pPr>
            <w:r w:rsidRPr="004F071E">
              <w:rPr>
                <w:color w:val="000000"/>
                <w:szCs w:val="24"/>
              </w:rPr>
              <w:t>Özel eğitime ihtiyaç duyan bireylerin uygun eğitime erişimi</w:t>
            </w:r>
          </w:p>
        </w:tc>
      </w:tr>
    </w:tbl>
    <w:p w:rsidR="00335F89" w:rsidRDefault="00335F89" w:rsidP="00DB4A4D"/>
    <w:p w:rsidR="00553942" w:rsidRDefault="00553942" w:rsidP="00DB4A4D"/>
    <w:p w:rsidR="00553942" w:rsidRPr="00335F89" w:rsidRDefault="00553942" w:rsidP="00DB4A4D"/>
    <w:tbl>
      <w:tblPr>
        <w:tblStyle w:val="GridTable4Accent2"/>
        <w:tblW w:w="14709" w:type="dxa"/>
        <w:tblLook w:val="04A0"/>
      </w:tblPr>
      <w:tblGrid>
        <w:gridCol w:w="820"/>
        <w:gridCol w:w="13889"/>
      </w:tblGrid>
      <w:tr w:rsidR="00DB4A4D" w:rsidRPr="00DB4A4D"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sz w:val="28"/>
                <w:szCs w:val="24"/>
              </w:rPr>
            </w:pPr>
            <w:r w:rsidRPr="00DB4A4D">
              <w:rPr>
                <w:sz w:val="28"/>
                <w:szCs w:val="24"/>
              </w:rPr>
              <w:t>2.TEMA: EĞİTİM VE ÖĞRETİMDE KALİTE</w:t>
            </w:r>
          </w:p>
        </w:tc>
      </w:tr>
      <w:tr w:rsidR="004F071E" w:rsidRPr="00DB4A4D" w:rsidTr="00DB4A4D">
        <w:trPr>
          <w:cnfStyle w:val="000000100000"/>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3889" w:type="dxa"/>
            <w:hideMark/>
          </w:tcPr>
          <w:p w:rsidR="004F071E" w:rsidRPr="00DB4A4D" w:rsidRDefault="005328A3" w:rsidP="004F071E">
            <w:pPr>
              <w:spacing w:line="240" w:lineRule="auto"/>
              <w:cnfStyle w:val="000000100000"/>
              <w:rPr>
                <w:color w:val="000000"/>
                <w:szCs w:val="24"/>
              </w:rPr>
            </w:pPr>
            <w:r>
              <w:rPr>
                <w:color w:val="000000"/>
                <w:szCs w:val="24"/>
              </w:rPr>
              <w:t>Yeni ve etkin teknolojilerinin eğitim ve öğretimde kaliteyi arttırmak amacı ile kullanılması</w:t>
            </w:r>
          </w:p>
        </w:tc>
      </w:tr>
      <w:tr w:rsidR="004F071E" w:rsidRPr="00DB4A4D" w:rsidTr="00DB4A4D">
        <w:trPr>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3889" w:type="dxa"/>
            <w:hideMark/>
          </w:tcPr>
          <w:p w:rsidR="004F071E" w:rsidRPr="00DB4A4D" w:rsidRDefault="004F071E" w:rsidP="004F071E">
            <w:pPr>
              <w:spacing w:line="240" w:lineRule="auto"/>
              <w:cnfStyle w:val="000000000000"/>
              <w:rPr>
                <w:color w:val="000000"/>
                <w:szCs w:val="24"/>
              </w:rPr>
            </w:pPr>
            <w:r w:rsidRPr="002D42AC">
              <w:t>Üstün yetenekli öğrencilere yönelik eğitim ve öğretim hizmetleri</w:t>
            </w:r>
          </w:p>
        </w:tc>
      </w:tr>
      <w:tr w:rsidR="004F071E" w:rsidRPr="00DB4A4D" w:rsidTr="00DB4A4D">
        <w:trPr>
          <w:cnfStyle w:val="000000100000"/>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3889" w:type="dxa"/>
          </w:tcPr>
          <w:p w:rsidR="004F071E" w:rsidRPr="00DB4A4D" w:rsidRDefault="004F071E" w:rsidP="004F071E">
            <w:pPr>
              <w:spacing w:line="240" w:lineRule="auto"/>
              <w:cnfStyle w:val="000000100000"/>
              <w:rPr>
                <w:color w:val="000000"/>
                <w:szCs w:val="24"/>
              </w:rPr>
            </w:pPr>
            <w:r w:rsidRPr="002D42AC">
              <w:t>Eğitsel, mesleki ve kişisel rehberlik hizmetleri</w:t>
            </w:r>
          </w:p>
        </w:tc>
      </w:tr>
      <w:tr w:rsidR="004F071E" w:rsidRPr="00DB4A4D" w:rsidTr="00DB4A4D">
        <w:trPr>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3889" w:type="dxa"/>
          </w:tcPr>
          <w:p w:rsidR="004F071E" w:rsidRPr="00DB4A4D" w:rsidRDefault="004F071E" w:rsidP="004F071E">
            <w:pPr>
              <w:spacing w:line="240" w:lineRule="auto"/>
              <w:cnfStyle w:val="000000000000"/>
              <w:rPr>
                <w:color w:val="000000"/>
                <w:szCs w:val="24"/>
              </w:rPr>
            </w:pPr>
            <w:r w:rsidRPr="002D42AC">
              <w:t xml:space="preserve">Okul sağlığı ve </w:t>
            </w:r>
            <w:proofErr w:type="gramStart"/>
            <w:r w:rsidRPr="002D42AC">
              <w:t>hijyen</w:t>
            </w:r>
            <w:proofErr w:type="gramEnd"/>
          </w:p>
        </w:tc>
      </w:tr>
      <w:tr w:rsidR="00DB4A4D" w:rsidRPr="00DB4A4D" w:rsidTr="00DB4A4D">
        <w:trPr>
          <w:cnfStyle w:val="000000100000"/>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5</w:t>
            </w:r>
          </w:p>
        </w:tc>
        <w:tc>
          <w:tcPr>
            <w:tcW w:w="13889" w:type="dxa"/>
          </w:tcPr>
          <w:p w:rsidR="00DB4A4D" w:rsidRPr="00DB4A4D" w:rsidRDefault="005328A3" w:rsidP="00DB4A4D">
            <w:pPr>
              <w:spacing w:line="240" w:lineRule="auto"/>
              <w:cnfStyle w:val="000000100000"/>
              <w:rPr>
                <w:color w:val="000000"/>
                <w:szCs w:val="24"/>
              </w:rPr>
            </w:pPr>
            <w:r>
              <w:rPr>
                <w:color w:val="000000"/>
                <w:szCs w:val="24"/>
              </w:rPr>
              <w:t>Sanatsal, sosyal ve kültürel faaliyetlerin yeterli oluşu</w:t>
            </w:r>
          </w:p>
        </w:tc>
      </w:tr>
    </w:tbl>
    <w:p w:rsidR="00E71EA6" w:rsidRDefault="00E71EA6" w:rsidP="00665042">
      <w:pPr>
        <w:ind w:firstLine="708"/>
        <w:jc w:val="both"/>
        <w:rPr>
          <w:szCs w:val="24"/>
        </w:rPr>
      </w:pPr>
    </w:p>
    <w:tbl>
      <w:tblPr>
        <w:tblStyle w:val="GridTable4Accent2"/>
        <w:tblW w:w="14709" w:type="dxa"/>
        <w:tblLayout w:type="fixed"/>
        <w:tblLook w:val="04A0"/>
      </w:tblPr>
      <w:tblGrid>
        <w:gridCol w:w="637"/>
        <w:gridCol w:w="14072"/>
      </w:tblGrid>
      <w:tr w:rsidR="00DB4A4D" w:rsidRPr="00DB4A4D"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sz w:val="28"/>
                <w:szCs w:val="24"/>
              </w:rPr>
            </w:pPr>
            <w:r w:rsidRPr="00DB4A4D">
              <w:rPr>
                <w:sz w:val="28"/>
                <w:szCs w:val="24"/>
              </w:rPr>
              <w:lastRenderedPageBreak/>
              <w:t>3.TEMA: KURUMSAL KAPASİTE</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4072" w:type="dxa"/>
          </w:tcPr>
          <w:p w:rsidR="004F071E" w:rsidRPr="00DB4A4D" w:rsidRDefault="00A66A8F" w:rsidP="004F071E">
            <w:pPr>
              <w:spacing w:line="240" w:lineRule="auto"/>
              <w:cnfStyle w:val="000000100000"/>
              <w:rPr>
                <w:color w:val="000000"/>
                <w:szCs w:val="24"/>
              </w:rPr>
            </w:pPr>
            <w:r>
              <w:t>Deneyimli bir yönetim kadrosunun varlığı</w:t>
            </w:r>
          </w:p>
        </w:tc>
      </w:tr>
      <w:tr w:rsidR="004F071E" w:rsidRPr="00DB4A4D" w:rsidTr="00926DF0">
        <w:trPr>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4072" w:type="dxa"/>
          </w:tcPr>
          <w:p w:rsidR="004F071E" w:rsidRPr="00DB4A4D" w:rsidRDefault="00A66A8F" w:rsidP="004F071E">
            <w:pPr>
              <w:spacing w:line="240" w:lineRule="auto"/>
              <w:cnfStyle w:val="000000000000"/>
              <w:rPr>
                <w:color w:val="000000"/>
                <w:szCs w:val="24"/>
              </w:rPr>
            </w:pPr>
            <w:r>
              <w:rPr>
                <w:color w:val="000000"/>
                <w:szCs w:val="24"/>
              </w:rPr>
              <w:t>Nitelikli ve gelişime açık bir öğretmen kadrosunun bulunması</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4072" w:type="dxa"/>
          </w:tcPr>
          <w:p w:rsidR="004F071E" w:rsidRPr="00DB4A4D" w:rsidRDefault="004F071E" w:rsidP="004F071E">
            <w:pPr>
              <w:spacing w:line="240" w:lineRule="auto"/>
              <w:cnfStyle w:val="000000100000"/>
              <w:rPr>
                <w:color w:val="000000"/>
                <w:szCs w:val="24"/>
              </w:rPr>
            </w:pPr>
            <w:r w:rsidRPr="00AF5FC0">
              <w:t>İdareci ve öğretmenlerin mesleki yeterliliklerinin geliştirilmesi</w:t>
            </w:r>
          </w:p>
        </w:tc>
      </w:tr>
      <w:tr w:rsidR="004F071E" w:rsidRPr="00DB4A4D" w:rsidTr="00926DF0">
        <w:trPr>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4072" w:type="dxa"/>
          </w:tcPr>
          <w:p w:rsidR="004F071E" w:rsidRPr="00DB4A4D" w:rsidRDefault="00A66A8F" w:rsidP="004F071E">
            <w:pPr>
              <w:spacing w:line="240" w:lineRule="auto"/>
              <w:cnfStyle w:val="000000000000"/>
              <w:rPr>
                <w:color w:val="000000"/>
                <w:szCs w:val="24"/>
              </w:rPr>
            </w:pPr>
            <w:r>
              <w:rPr>
                <w:color w:val="000000"/>
                <w:szCs w:val="24"/>
              </w:rPr>
              <w:t>Tüm çalışanların özlük bilgileri ve veri tabanındaki hareketliliklerinin doğru ve güncel tutulması</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5</w:t>
            </w:r>
          </w:p>
        </w:tc>
        <w:tc>
          <w:tcPr>
            <w:tcW w:w="14072" w:type="dxa"/>
          </w:tcPr>
          <w:p w:rsidR="004F071E" w:rsidRPr="00DB4A4D" w:rsidRDefault="00A66A8F" w:rsidP="004F071E">
            <w:pPr>
              <w:spacing w:line="240" w:lineRule="auto"/>
              <w:cnfStyle w:val="000000100000"/>
              <w:rPr>
                <w:color w:val="000000"/>
                <w:szCs w:val="24"/>
              </w:rPr>
            </w:pPr>
            <w:r>
              <w:rPr>
                <w:color w:val="000000"/>
                <w:szCs w:val="24"/>
              </w:rPr>
              <w:t>Okul yönetimine duyulan yüksek güven</w:t>
            </w:r>
          </w:p>
        </w:tc>
      </w:tr>
      <w:tr w:rsidR="00DB4A4D" w:rsidRPr="00DB4A4D" w:rsidTr="00DB4A4D">
        <w:trPr>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14072" w:type="dxa"/>
            <w:vAlign w:val="center"/>
          </w:tcPr>
          <w:p w:rsidR="00DB4A4D" w:rsidRPr="00DB4A4D" w:rsidRDefault="00A66A8F" w:rsidP="00DB4A4D">
            <w:pPr>
              <w:spacing w:line="240" w:lineRule="auto"/>
              <w:cnfStyle w:val="000000000000"/>
              <w:rPr>
                <w:color w:val="000000"/>
                <w:szCs w:val="24"/>
              </w:rPr>
            </w:pPr>
            <w:r>
              <w:rPr>
                <w:color w:val="000000"/>
                <w:szCs w:val="24"/>
              </w:rPr>
              <w:t>Okul aile birliğine açık ve şeffaf olması</w:t>
            </w:r>
          </w:p>
        </w:tc>
      </w:tr>
    </w:tbl>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324B09" w:rsidRDefault="00324B09" w:rsidP="00665042">
      <w:pPr>
        <w:ind w:firstLine="708"/>
        <w:jc w:val="both"/>
        <w:rPr>
          <w:szCs w:val="24"/>
        </w:rPr>
      </w:pPr>
    </w:p>
    <w:p w:rsidR="00324B09" w:rsidRDefault="00324B09"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101BD8" w:rsidP="00DB4A4D">
      <w:pPr>
        <w:shd w:val="clear" w:color="auto" w:fill="00B050"/>
        <w:spacing w:line="240" w:lineRule="auto"/>
        <w:jc w:val="center"/>
        <w:rPr>
          <w:color w:val="FFFFFF" w:themeColor="background1"/>
          <w:sz w:val="96"/>
          <w:szCs w:val="96"/>
        </w:rPr>
      </w:pPr>
      <w:proofErr w:type="gramStart"/>
      <w:r>
        <w:rPr>
          <w:color w:val="FFFFFF" w:themeColor="background1"/>
          <w:sz w:val="96"/>
          <w:szCs w:val="96"/>
        </w:rPr>
        <w:lastRenderedPageBreak/>
        <w:t>III.</w:t>
      </w:r>
      <w:r w:rsidR="00DB4A4D" w:rsidRPr="001D5EEA">
        <w:rPr>
          <w:color w:val="FFFFFF" w:themeColor="background1"/>
          <w:sz w:val="96"/>
          <w:szCs w:val="96"/>
        </w:rPr>
        <w:t>BÖLÜM</w:t>
      </w:r>
      <w:proofErr w:type="gramEnd"/>
      <w:r w:rsidR="00DB4A4D" w:rsidRPr="001D5EEA">
        <w:rPr>
          <w:color w:val="FFFFFF" w:themeColor="background1"/>
          <w:sz w:val="96"/>
          <w:szCs w:val="96"/>
        </w:rPr>
        <w:t xml:space="preserve"> </w:t>
      </w:r>
    </w:p>
    <w:p w:rsidR="00101BD8" w:rsidRPr="00101BD8" w:rsidRDefault="00101BD8" w:rsidP="00101BD8">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101BD8" w:rsidRPr="001D5EEA" w:rsidRDefault="00101BD8" w:rsidP="00DB4A4D">
      <w:pPr>
        <w:shd w:val="clear" w:color="auto" w:fill="00B050"/>
        <w:spacing w:line="240" w:lineRule="auto"/>
        <w:jc w:val="center"/>
        <w:rPr>
          <w:color w:val="FFFFFF" w:themeColor="background1"/>
          <w:sz w:val="96"/>
          <w:szCs w:val="96"/>
        </w:rPr>
      </w:pPr>
    </w:p>
    <w:p w:rsidR="00DB4A4D" w:rsidRDefault="00DB4A4D" w:rsidP="00DB4A4D">
      <w:pPr>
        <w:keepNext/>
        <w:keepLines/>
        <w:spacing w:after="0" w:line="360" w:lineRule="auto"/>
        <w:outlineLvl w:val="0"/>
        <w:rPr>
          <w:rFonts w:eastAsia="SimSun"/>
          <w:b/>
          <w:color w:val="00B050"/>
          <w:sz w:val="28"/>
          <w:szCs w:val="40"/>
        </w:rPr>
      </w:pPr>
      <w:bookmarkStart w:id="160" w:name="_Toc534829230"/>
      <w:bookmarkStart w:id="161" w:name="_Toc535854307"/>
      <w:r w:rsidRPr="00DB4A4D">
        <w:rPr>
          <w:rFonts w:eastAsia="SimSun"/>
          <w:b/>
          <w:color w:val="00B050"/>
          <w:sz w:val="28"/>
          <w:szCs w:val="40"/>
        </w:rPr>
        <w:t>MİSYON, VİZYON VE TEMEL DEĞERLER</w:t>
      </w:r>
      <w:bookmarkEnd w:id="160"/>
      <w:bookmarkEnd w:id="161"/>
    </w:p>
    <w:p w:rsidR="00113A98" w:rsidRDefault="00113A98" w:rsidP="00DB4A4D">
      <w:pPr>
        <w:keepNext/>
        <w:keepLines/>
        <w:spacing w:after="0" w:line="360" w:lineRule="auto"/>
        <w:outlineLvl w:val="0"/>
        <w:rPr>
          <w:rFonts w:eastAsia="SimSun"/>
          <w:b/>
          <w:color w:val="00B050"/>
          <w:sz w:val="28"/>
          <w:szCs w:val="40"/>
        </w:rPr>
      </w:pPr>
    </w:p>
    <w:p w:rsidR="00113A98" w:rsidRDefault="00113A98" w:rsidP="00DB4A4D">
      <w:pPr>
        <w:keepNext/>
        <w:keepLines/>
        <w:spacing w:after="0" w:line="360" w:lineRule="auto"/>
        <w:outlineLvl w:val="0"/>
        <w:rPr>
          <w:rFonts w:eastAsia="SimSun"/>
          <w:b/>
          <w:color w:val="00B050"/>
          <w:sz w:val="28"/>
          <w:szCs w:val="40"/>
        </w:rPr>
      </w:pPr>
      <w:r>
        <w:rPr>
          <w:rFonts w:eastAsia="SimSun"/>
          <w:b/>
          <w:color w:val="00B050"/>
          <w:sz w:val="28"/>
          <w:szCs w:val="40"/>
        </w:rPr>
        <w:t>MİSYONUMUZ:</w:t>
      </w:r>
    </w:p>
    <w:p w:rsidR="00DB4A4D" w:rsidRPr="00113A98" w:rsidRDefault="00DB4A4D" w:rsidP="00DB4A4D">
      <w:pPr>
        <w:spacing w:line="360" w:lineRule="auto"/>
        <w:ind w:firstLine="709"/>
        <w:jc w:val="both"/>
        <w:rPr>
          <w:sz w:val="22"/>
          <w:szCs w:val="22"/>
        </w:rPr>
      </w:pPr>
      <w:r w:rsidRPr="00113A98">
        <w:rPr>
          <w:sz w:val="22"/>
          <w:szCs w:val="22"/>
        </w:rPr>
        <w:t xml:space="preserve">Okul Müdürlüğümüzün Misyon, </w:t>
      </w:r>
      <w:proofErr w:type="gramStart"/>
      <w:r w:rsidRPr="00113A98">
        <w:rPr>
          <w:sz w:val="22"/>
          <w:szCs w:val="22"/>
        </w:rPr>
        <w:t>vizyon</w:t>
      </w:r>
      <w:proofErr w:type="gramEnd"/>
      <w:r w:rsidRPr="00113A98">
        <w:rPr>
          <w:sz w:val="22"/>
          <w:szCs w:val="22"/>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113A98" w:rsidRPr="00113A98" w:rsidRDefault="00113A98" w:rsidP="00113A98">
      <w:pPr>
        <w:spacing w:line="360" w:lineRule="auto"/>
        <w:ind w:left="142"/>
        <w:jc w:val="both"/>
        <w:rPr>
          <w:rFonts w:ascii="Times New Roman" w:hAnsi="Times New Roman"/>
          <w:b/>
          <w:bCs/>
          <w:sz w:val="22"/>
          <w:szCs w:val="22"/>
        </w:rPr>
      </w:pPr>
      <w:bookmarkStart w:id="162" w:name="_Toc535854308"/>
      <w:bookmarkStart w:id="163" w:name="_Toc531097540"/>
      <w:r w:rsidRPr="00113A98">
        <w:rPr>
          <w:rFonts w:ascii="Times New Roman" w:hAnsi="Times New Roman"/>
          <w:sz w:val="22"/>
          <w:szCs w:val="22"/>
        </w:rPr>
        <w:t xml:space="preserve">Politika, </w:t>
      </w:r>
      <w:proofErr w:type="gramStart"/>
      <w:r w:rsidRPr="00113A98">
        <w:rPr>
          <w:rFonts w:ascii="Times New Roman" w:hAnsi="Times New Roman"/>
          <w:sz w:val="22"/>
          <w:szCs w:val="22"/>
        </w:rPr>
        <w:t>misyondan</w:t>
      </w:r>
      <w:proofErr w:type="gramEnd"/>
      <w:r w:rsidRPr="00113A98">
        <w:rPr>
          <w:rFonts w:ascii="Times New Roman" w:hAnsi="Times New Roman"/>
          <w:sz w:val="22"/>
          <w:szCs w:val="22"/>
        </w:rPr>
        <w:t xml:space="preserve"> kaynaklanan ilke ve değerlerin çizdiği hedeflere ve sonucunda vizyona ulaşmak için belirlenen yol olarak ifade edilmektedir. Politika yol gösterir, ne yapılması gerektiğini ortaya koyar.  Etkinliklere yön vermek amacıyla oluşturulur, çalışanların amaç ve yönlerini tayin etmelerini </w:t>
      </w:r>
      <w:r w:rsidRPr="00113A98">
        <w:rPr>
          <w:rFonts w:ascii="Times New Roman" w:hAnsi="Times New Roman"/>
          <w:sz w:val="22"/>
          <w:szCs w:val="22"/>
        </w:rPr>
        <w:lastRenderedPageBreak/>
        <w:t>kolaylaştırır. Bu bilgiler ışığı altında politikalarımız; eğitim-öğretim, hizmet, işbirliklerini arttırma, ilde tanınma, veli memnuniyetini ve okula katkısını yükseltme, sosyal etkinlikleri çoğaltma, iletişimde açıklık ve şeffaflık, bilgiye ulaşma ve paylaşım yollarını arttırma, öğrenme ortamlarını düzenleme ve yenileme şeklinde belirlenmiştir. Sonra okulumuzun hedeflerine ulaşabilmek için izleyeceğimiz yollar olan stratejilerimizi, belirleme aşamasına geçtik. Bu aşamada “Uzun dönemdeki hedeflerimize nasıl ulaşacağız</w:t>
      </w:r>
      <w:proofErr w:type="gramStart"/>
      <w:r w:rsidRPr="00113A98">
        <w:rPr>
          <w:rFonts w:ascii="Times New Roman" w:hAnsi="Times New Roman"/>
          <w:sz w:val="22"/>
          <w:szCs w:val="22"/>
        </w:rPr>
        <w:t>?,</w:t>
      </w:r>
      <w:proofErr w:type="gramEnd"/>
      <w:r w:rsidRPr="00113A98">
        <w:rPr>
          <w:rFonts w:ascii="Times New Roman" w:hAnsi="Times New Roman"/>
          <w:sz w:val="22"/>
          <w:szCs w:val="22"/>
        </w:rPr>
        <w:t xml:space="preserve"> Bu hedefleri nasıl gerçekleştireceğiz? Arzu edilen seviyeye nasıl ulaşacağız?” sorularına cevaplar bulmak yoluyla;  “bilgisayar teknolojisinin yenilenmesi, </w:t>
      </w:r>
      <w:proofErr w:type="gramStart"/>
      <w:r w:rsidRPr="00113A98">
        <w:rPr>
          <w:rFonts w:ascii="Times New Roman" w:hAnsi="Times New Roman"/>
          <w:sz w:val="22"/>
          <w:szCs w:val="22"/>
        </w:rPr>
        <w:t>projeksiyon</w:t>
      </w:r>
      <w:proofErr w:type="gramEnd"/>
      <w:r w:rsidRPr="00113A98">
        <w:rPr>
          <w:rFonts w:ascii="Times New Roman" w:hAnsi="Times New Roman"/>
          <w:sz w:val="22"/>
          <w:szCs w:val="22"/>
        </w:rPr>
        <w:t xml:space="preserve"> sayısının, çalışanların eğitim teknolojilerindeki bilgilerinin çoğaltılması, öğretmenlerin ölçme ve değerlendirme yeterliliklerinin geliştirilmesi, öğrencilere destek eğitim hizmetlerinin verilmesi ve başarının arttırılması için çalışılmaktadır. Öğrenci ve velilere verimli ders çalışma yöntemleri ile ilgili seminerler verilmesi, rehberlik hizmetlerinin arttırılması, ağırlıklı not ortalamasının yıllara göre yükseltilmesi, deneme sınav sayısının çoğaltılması, okul düzeyinde testlerin doğru olarak cevaplanma oranının yükseltilmesi şeklinde önceliklerimizi belirledik. Değişme, iyileşme ve yenileşme ile kurum kültürünün geliştirilmesi; akademik başarının arttırılması; öğrenci, veli ve çalışan memnuniyetinin arttırılması; sosyal, kültürel, sanatsal ve sportif aktivitelerin çeşitliliğinin arttırılarak katılımın yaygınlaştırılmasının sağlanması; “Eğitimde Kalite Yönetimi Uygulamaları- Yılın Kaliteli Okulu” ödülü olan Kalite Beratı’nın alınması olarak ana stratejilerimizi belirledik. Ayrıca politikalarımız bütün toplantılarda hizmetten yararlananlara ve topluma duyurulur.</w:t>
      </w:r>
    </w:p>
    <w:p w:rsidR="00DB4A4D" w:rsidRPr="00113A98" w:rsidRDefault="00113A98" w:rsidP="00113A98">
      <w:pPr>
        <w:spacing w:line="360" w:lineRule="auto"/>
        <w:ind w:left="142"/>
        <w:jc w:val="both"/>
        <w:rPr>
          <w:rFonts w:ascii="Times New Roman" w:hAnsi="Times New Roman"/>
          <w:bCs/>
          <w:sz w:val="22"/>
          <w:szCs w:val="22"/>
        </w:rPr>
      </w:pPr>
      <w:r w:rsidRPr="00113A98">
        <w:rPr>
          <w:rFonts w:ascii="Times New Roman" w:hAnsi="Times New Roman"/>
          <w:sz w:val="22"/>
          <w:szCs w:val="22"/>
        </w:rPr>
        <w:t xml:space="preserve">“Velilerimiz ve çevremiz, okulumuza her zaman maddi-manevi destek sağlarlar. Böylece öğrencilerimiz öğrenme, öğrendiklerini hayata geçirebilme çabası içinde mutlu bireyler olarak yetişirler, amacımız </w:t>
      </w:r>
      <w:proofErr w:type="gramStart"/>
      <w:r w:rsidRPr="00113A98">
        <w:rPr>
          <w:rFonts w:ascii="Times New Roman" w:hAnsi="Times New Roman"/>
          <w:sz w:val="22"/>
          <w:szCs w:val="22"/>
        </w:rPr>
        <w:t>vazgeçilmezimizdir.Bu</w:t>
      </w:r>
      <w:proofErr w:type="gramEnd"/>
      <w:r w:rsidRPr="00113A98">
        <w:rPr>
          <w:rFonts w:ascii="Times New Roman" w:hAnsi="Times New Roman"/>
          <w:sz w:val="22"/>
          <w:szCs w:val="22"/>
        </w:rPr>
        <w:t xml:space="preserve"> bağlamda okulun faaliyet gösterdiği ortamın ve dış koşulların analizi, okulun gelecekte karşılaşabileceği ve etkilenebileceği gelişmelerin analizi, ilgili tarafların, okulun hedef kitlesi ve okulun faaliyetlerinden olumlu/olumsuz yönde etkilenen paydaşların analizi şeklinde yapılmaya çalışıldı. Bu veriler ve durum analizimiz sonucunda da </w:t>
      </w:r>
      <w:proofErr w:type="gramStart"/>
      <w:r w:rsidRPr="00113A98">
        <w:rPr>
          <w:rFonts w:ascii="Times New Roman" w:hAnsi="Times New Roman"/>
          <w:sz w:val="22"/>
          <w:szCs w:val="22"/>
        </w:rPr>
        <w:t>misyonumuzu</w:t>
      </w:r>
      <w:proofErr w:type="gramEnd"/>
      <w:r w:rsidRPr="00113A98">
        <w:rPr>
          <w:rFonts w:ascii="Times New Roman" w:hAnsi="Times New Roman"/>
          <w:sz w:val="22"/>
          <w:szCs w:val="22"/>
        </w:rPr>
        <w:t xml:space="preserve"> belirledik. Misyonumuz,</w:t>
      </w:r>
      <w:r w:rsidRPr="00113A98">
        <w:rPr>
          <w:rFonts w:ascii="Times New Roman" w:hAnsi="Times New Roman"/>
          <w:b/>
          <w:bCs/>
          <w:sz w:val="22"/>
          <w:szCs w:val="22"/>
        </w:rPr>
        <w:t xml:space="preserve">“Tam donanımlı bir eğitim ortamında öğrencilerin potansiyellerini ortaya çıkarabilecek- geliştirilebilecek demokratik değerlere sahip, Atatürk ilke ve inkılaplarına bağlı, iyi iletişim becerilerine sahip, akılcı </w:t>
      </w:r>
      <w:proofErr w:type="gramStart"/>
      <w:r w:rsidRPr="00113A98">
        <w:rPr>
          <w:rFonts w:ascii="Times New Roman" w:hAnsi="Times New Roman"/>
          <w:b/>
          <w:bCs/>
          <w:sz w:val="22"/>
          <w:szCs w:val="22"/>
        </w:rPr>
        <w:t>düşünen,öğrenmeyi</w:t>
      </w:r>
      <w:proofErr w:type="gramEnd"/>
      <w:r w:rsidRPr="00113A98">
        <w:rPr>
          <w:rFonts w:ascii="Times New Roman" w:hAnsi="Times New Roman"/>
          <w:b/>
          <w:bCs/>
          <w:sz w:val="22"/>
          <w:szCs w:val="22"/>
        </w:rPr>
        <w:t xml:space="preserve"> bilen, çevreye duyarlı bireyler yetiştirmektir” </w:t>
      </w:r>
      <w:r w:rsidRPr="00113A98">
        <w:rPr>
          <w:rFonts w:ascii="Times New Roman" w:hAnsi="Times New Roman"/>
          <w:sz w:val="22"/>
          <w:szCs w:val="22"/>
        </w:rPr>
        <w:t>olarak tespit edildi.İkinci sorumuz: “Okul olarak nereye gitmek istiyoruz? Gelecekte nasıl olmak istiyoruz, nasıl görünmek istiyoruz? Arzu ettiğimiz gelecek nedir? Nereye ulaşmak istiyoruz?” sorularının cevabı ise il seviye tespit sıralamasında öğrencilerimizin daha yüksek puanlar alması</w:t>
      </w:r>
      <w:bookmarkEnd w:id="162"/>
      <w:bookmarkEnd w:id="163"/>
    </w:p>
    <w:p w:rsidR="00DB4A4D" w:rsidRDefault="00DB4A4D" w:rsidP="00DB4A4D">
      <w:pPr>
        <w:keepNext/>
        <w:keepLines/>
        <w:spacing w:before="240" w:after="240" w:line="360" w:lineRule="auto"/>
        <w:outlineLvl w:val="1"/>
        <w:rPr>
          <w:rFonts w:eastAsia="SimSun"/>
          <w:b/>
          <w:color w:val="00B050"/>
          <w:sz w:val="28"/>
          <w:szCs w:val="32"/>
        </w:rPr>
      </w:pPr>
      <w:bookmarkStart w:id="164" w:name="_Toc535854309"/>
      <w:bookmarkStart w:id="165" w:name="_Toc531097541"/>
      <w:r w:rsidRPr="00DB4A4D">
        <w:rPr>
          <w:rFonts w:eastAsia="SimSun"/>
          <w:b/>
          <w:color w:val="00B050"/>
          <w:sz w:val="28"/>
          <w:szCs w:val="32"/>
        </w:rPr>
        <w:lastRenderedPageBreak/>
        <w:t>VİZYONUMUZ</w:t>
      </w:r>
      <w:bookmarkEnd w:id="164"/>
      <w:bookmarkEnd w:id="165"/>
    </w:p>
    <w:p w:rsidR="00DB4A4D" w:rsidRDefault="00113A98" w:rsidP="00113A98">
      <w:pPr>
        <w:spacing w:line="360" w:lineRule="auto"/>
        <w:ind w:left="142"/>
        <w:jc w:val="both"/>
        <w:rPr>
          <w:rFonts w:ascii="Times New Roman" w:hAnsi="Times New Roman"/>
          <w:szCs w:val="24"/>
        </w:rPr>
      </w:pPr>
      <w:r w:rsidRPr="00086F2E">
        <w:rPr>
          <w:rFonts w:ascii="Times New Roman" w:hAnsi="Times New Roman"/>
          <w:b/>
          <w:bCs/>
          <w:szCs w:val="24"/>
        </w:rPr>
        <w:t xml:space="preserve">“Yurt genelinde tanınmış, kaliteli, eğitimde öncü bir kurum olmak.” </w:t>
      </w:r>
      <w:r w:rsidRPr="00086F2E">
        <w:rPr>
          <w:rFonts w:ascii="Times New Roman" w:hAnsi="Times New Roman"/>
          <w:szCs w:val="24"/>
        </w:rPr>
        <w:t xml:space="preserve">olarak verilmiştir. Üçüncü sorumuz ve adımımız: “Gitmek istediğimiz yere hangi yolla, nasıl gideceğiz? Ulaşmak istediğimiz noktaya nasıl gideriz?” sorularının cevaplanmasında ise </w:t>
      </w:r>
      <w:r w:rsidRPr="00086F2E">
        <w:rPr>
          <w:rFonts w:ascii="Times New Roman" w:hAnsi="Times New Roman"/>
          <w:b/>
          <w:bCs/>
          <w:szCs w:val="24"/>
        </w:rPr>
        <w:t xml:space="preserve">Beyin fırtınası yöntemi, altı şapkalı düşünme tekniği </w:t>
      </w:r>
      <w:r w:rsidRPr="00086F2E">
        <w:rPr>
          <w:rFonts w:ascii="Times New Roman" w:hAnsi="Times New Roman"/>
          <w:szCs w:val="24"/>
        </w:rPr>
        <w:t xml:space="preserve">ve ardından, </w:t>
      </w:r>
      <w:r w:rsidRPr="00086F2E">
        <w:rPr>
          <w:rFonts w:ascii="Times New Roman" w:hAnsi="Times New Roman"/>
          <w:b/>
          <w:bCs/>
          <w:szCs w:val="24"/>
        </w:rPr>
        <w:t>altı ayakkabılı uygulama teknikleri</w:t>
      </w:r>
      <w:r w:rsidRPr="00086F2E">
        <w:rPr>
          <w:rFonts w:ascii="Times New Roman" w:hAnsi="Times New Roman"/>
          <w:szCs w:val="24"/>
        </w:rPr>
        <w:t xml:space="preserve"> uygulandı. Performans değerlendirme boyutları olarak da </w:t>
      </w:r>
      <w:r w:rsidRPr="00086F2E">
        <w:rPr>
          <w:rFonts w:ascii="Times New Roman" w:hAnsi="Times New Roman"/>
          <w:b/>
          <w:bCs/>
          <w:szCs w:val="24"/>
        </w:rPr>
        <w:t xml:space="preserve">altı </w:t>
      </w:r>
      <w:proofErr w:type="spellStart"/>
      <w:r w:rsidRPr="00086F2E">
        <w:rPr>
          <w:rFonts w:ascii="Times New Roman" w:hAnsi="Times New Roman"/>
          <w:b/>
          <w:bCs/>
          <w:szCs w:val="24"/>
        </w:rPr>
        <w:t>sigma</w:t>
      </w:r>
      <w:proofErr w:type="spellEnd"/>
      <w:r w:rsidRPr="00086F2E">
        <w:rPr>
          <w:rFonts w:ascii="Times New Roman" w:hAnsi="Times New Roman"/>
          <w:b/>
          <w:bCs/>
          <w:szCs w:val="24"/>
        </w:rPr>
        <w:t xml:space="preserve">, radar mantığı, </w:t>
      </w:r>
      <w:proofErr w:type="spellStart"/>
      <w:r w:rsidRPr="00086F2E">
        <w:rPr>
          <w:rFonts w:ascii="Times New Roman" w:hAnsi="Times New Roman"/>
          <w:b/>
          <w:bCs/>
          <w:szCs w:val="24"/>
        </w:rPr>
        <w:t>bencmarking</w:t>
      </w:r>
      <w:proofErr w:type="spellEnd"/>
      <w:r w:rsidRPr="00086F2E">
        <w:rPr>
          <w:rFonts w:ascii="Times New Roman" w:hAnsi="Times New Roman"/>
          <w:b/>
          <w:bCs/>
          <w:szCs w:val="24"/>
        </w:rPr>
        <w:t xml:space="preserve"> ve 360 Derece </w:t>
      </w:r>
      <w:r w:rsidRPr="00086F2E">
        <w:rPr>
          <w:rFonts w:ascii="Times New Roman" w:hAnsi="Times New Roman"/>
          <w:szCs w:val="24"/>
        </w:rPr>
        <w:t xml:space="preserve">kullanıldı. Ayrıca okulumuzda nasıl bir yol izleyeceğimizi </w:t>
      </w:r>
      <w:r w:rsidRPr="00086F2E">
        <w:rPr>
          <w:rFonts w:ascii="Times New Roman" w:hAnsi="Times New Roman"/>
          <w:b/>
          <w:bCs/>
          <w:szCs w:val="24"/>
        </w:rPr>
        <w:t>anketler ve kontrol tablosu (çetele)</w:t>
      </w:r>
      <w:r w:rsidRPr="00086F2E">
        <w:rPr>
          <w:rFonts w:ascii="Times New Roman" w:hAnsi="Times New Roman"/>
          <w:szCs w:val="24"/>
        </w:rPr>
        <w:t xml:space="preserve"> yöntemleri ile tespit etmekteyiz. Daha sonra çoğunlukla </w:t>
      </w:r>
      <w:r w:rsidRPr="00086F2E">
        <w:rPr>
          <w:rFonts w:ascii="Times New Roman" w:hAnsi="Times New Roman"/>
          <w:b/>
          <w:bCs/>
          <w:szCs w:val="24"/>
        </w:rPr>
        <w:t>akış diyagramı, ağaç diyagramı ve sebep-sonuç (balık kılçığı), 5N1K</w:t>
      </w:r>
      <w:r w:rsidRPr="00086F2E">
        <w:rPr>
          <w:rFonts w:ascii="Times New Roman" w:hAnsi="Times New Roman"/>
          <w:szCs w:val="24"/>
        </w:rPr>
        <w:t xml:space="preserve"> kullanılarak her bir ana faktörün ilgili diğer durumlar ile ilişkisi ve yakınlığı tespit edilerek </w:t>
      </w:r>
      <w:r w:rsidRPr="00086F2E">
        <w:rPr>
          <w:rFonts w:ascii="Times New Roman" w:hAnsi="Times New Roman"/>
          <w:b/>
          <w:bCs/>
          <w:szCs w:val="24"/>
        </w:rPr>
        <w:t>ilişki diyagramı</w:t>
      </w:r>
      <w:r w:rsidRPr="00086F2E">
        <w:rPr>
          <w:rFonts w:ascii="Times New Roman" w:hAnsi="Times New Roman"/>
          <w:szCs w:val="24"/>
        </w:rPr>
        <w:t xml:space="preserve"> ortaya konmuştur. Bu tekniklerin uygulanması sonucunda ise, değer ve ilkelerimizi belirledik (bk. Değer ve İlkelerimiz Tablosu EK </w:t>
      </w:r>
      <w:proofErr w:type="gramStart"/>
      <w:r w:rsidRPr="00086F2E">
        <w:rPr>
          <w:rFonts w:ascii="Times New Roman" w:hAnsi="Times New Roman"/>
          <w:szCs w:val="24"/>
        </w:rPr>
        <w:t>????</w:t>
      </w:r>
      <w:proofErr w:type="gramEnd"/>
      <w:r w:rsidRPr="00086F2E">
        <w:rPr>
          <w:rFonts w:ascii="Times New Roman" w:hAnsi="Times New Roman"/>
          <w:szCs w:val="24"/>
        </w:rPr>
        <w:t xml:space="preserve">).Dördüncü sorumuz ve adımımız: “Başarımızı nasıl izleyeceğiz? Hangi teknikler ile ölçeceğiz ve değerlendireceğiz?  Gelecek tahminlerimizi nasıl belirleyip, planlamamıza nasıl yansıtacağımız?” sorularımızın cevaplanmasından oluşur. “Başarımızı nasıl ölçeriz?” sorusunun cevabını ise veli toplantılarımız, bilimsel veri toplama araçlarını </w:t>
      </w:r>
      <w:proofErr w:type="gramStart"/>
      <w:r w:rsidRPr="00086F2E">
        <w:rPr>
          <w:rFonts w:ascii="Times New Roman" w:hAnsi="Times New Roman"/>
          <w:szCs w:val="24"/>
        </w:rPr>
        <w:t>(</w:t>
      </w:r>
      <w:proofErr w:type="gramEnd"/>
      <w:r w:rsidRPr="00086F2E">
        <w:rPr>
          <w:rFonts w:ascii="Times New Roman" w:hAnsi="Times New Roman"/>
          <w:szCs w:val="24"/>
        </w:rPr>
        <w:t>anketler, görüşme formları veli ve öğrencilerimize uygulanarak düzenli (altı aylık dönemler halinde) aralıklarla ölçülür. Stratejik amacımız ile stratejik planımızı devam ettirmeliyiz görüşünü benimsemiş bulunmaktayız. Temel amacımız okulun mevcut performansı ve sorunlarını da dikkate alarak potansiyellerini belirlemektir. Belirlenecek güçlü yönler, okulumuzun gelecekte yöneleceği hedeflere ışık tutacak; zayıf yönler ise okulumuzun alacağı önlemlere veri teşkil edecektir. Okul içi analiz yapmamızın amacı, güçlü yönlerin daha etkin bir şekilde kullanılmasını sağlayarak zayıf yönlerimizi iyileştirmektir.</w:t>
      </w:r>
    </w:p>
    <w:p w:rsidR="00113A98" w:rsidRDefault="00113A98" w:rsidP="00113A98">
      <w:pPr>
        <w:spacing w:line="360" w:lineRule="auto"/>
        <w:ind w:left="142"/>
        <w:jc w:val="both"/>
        <w:rPr>
          <w:rFonts w:ascii="Times New Roman" w:hAnsi="Times New Roman"/>
          <w:szCs w:val="24"/>
        </w:rPr>
      </w:pPr>
    </w:p>
    <w:p w:rsidR="00113A98" w:rsidRPr="00113A98" w:rsidRDefault="00113A98" w:rsidP="00113A98">
      <w:pPr>
        <w:spacing w:line="360" w:lineRule="auto"/>
        <w:ind w:left="142"/>
        <w:jc w:val="both"/>
        <w:rPr>
          <w:rFonts w:ascii="Times New Roman" w:hAnsi="Times New Roman"/>
          <w:szCs w:val="24"/>
        </w:rPr>
      </w:pPr>
    </w:p>
    <w:p w:rsidR="00113A98" w:rsidRDefault="00113A98" w:rsidP="00A25402">
      <w:pPr>
        <w:keepNext/>
        <w:keepLines/>
        <w:spacing w:before="240" w:after="240" w:line="360" w:lineRule="auto"/>
        <w:outlineLvl w:val="1"/>
        <w:rPr>
          <w:rFonts w:eastAsia="SimSun"/>
          <w:b/>
          <w:color w:val="00B050"/>
          <w:sz w:val="28"/>
          <w:szCs w:val="32"/>
        </w:rPr>
      </w:pPr>
      <w:bookmarkStart w:id="166" w:name="_Toc535854310"/>
      <w:bookmarkStart w:id="167" w:name="_Toc531097542"/>
    </w:p>
    <w:p w:rsidR="00A25402" w:rsidRPr="00A25402" w:rsidRDefault="00A25402" w:rsidP="00A25402">
      <w:pPr>
        <w:keepNext/>
        <w:keepLines/>
        <w:spacing w:before="240" w:after="240" w:line="360" w:lineRule="auto"/>
        <w:outlineLvl w:val="1"/>
        <w:rPr>
          <w:rFonts w:eastAsia="SimSun"/>
          <w:b/>
          <w:sz w:val="28"/>
          <w:szCs w:val="32"/>
        </w:rPr>
      </w:pPr>
      <w:r w:rsidRPr="00A25402">
        <w:rPr>
          <w:rFonts w:eastAsia="SimSun"/>
          <w:b/>
          <w:color w:val="00B050"/>
          <w:sz w:val="28"/>
          <w:szCs w:val="32"/>
        </w:rPr>
        <w:t>TEMEL DEĞERLERİMİZ</w:t>
      </w:r>
      <w:bookmarkEnd w:id="166"/>
      <w:bookmarkEnd w:id="167"/>
    </w:p>
    <w:p w:rsidR="00113A98" w:rsidRPr="00086F2E" w:rsidRDefault="00113A98" w:rsidP="00113A98">
      <w:pPr>
        <w:numPr>
          <w:ilvl w:val="0"/>
          <w:numId w:val="3"/>
        </w:numPr>
        <w:tabs>
          <w:tab w:val="num" w:pos="350"/>
        </w:tabs>
        <w:spacing w:after="0" w:line="360" w:lineRule="auto"/>
        <w:ind w:left="350"/>
        <w:rPr>
          <w:rFonts w:ascii="Times New Roman" w:hAnsi="Times New Roman"/>
          <w:szCs w:val="24"/>
        </w:rPr>
      </w:pPr>
      <w:r w:rsidRPr="00086F2E">
        <w:rPr>
          <w:rFonts w:ascii="Times New Roman" w:hAnsi="Times New Roman"/>
          <w:szCs w:val="24"/>
        </w:rPr>
        <w:t>Atatürk ilke ve inkılâplarını esas alırız.</w:t>
      </w:r>
    </w:p>
    <w:p w:rsidR="00113A98" w:rsidRPr="00086F2E" w:rsidRDefault="00113A98" w:rsidP="00113A98">
      <w:pPr>
        <w:numPr>
          <w:ilvl w:val="0"/>
          <w:numId w:val="3"/>
        </w:numPr>
        <w:tabs>
          <w:tab w:val="num" w:pos="350"/>
        </w:tabs>
        <w:spacing w:after="0" w:line="360" w:lineRule="auto"/>
        <w:ind w:left="350"/>
        <w:rPr>
          <w:rFonts w:ascii="Times New Roman" w:hAnsi="Times New Roman"/>
          <w:szCs w:val="24"/>
        </w:rPr>
      </w:pPr>
      <w:r w:rsidRPr="00086F2E">
        <w:rPr>
          <w:rFonts w:ascii="Times New Roman" w:hAnsi="Times New Roman"/>
          <w:szCs w:val="24"/>
        </w:rPr>
        <w:t xml:space="preserve">Bireye saygılıyız. </w:t>
      </w:r>
    </w:p>
    <w:p w:rsidR="00113A98" w:rsidRPr="00086F2E" w:rsidRDefault="00113A98" w:rsidP="00113A98">
      <w:pPr>
        <w:numPr>
          <w:ilvl w:val="0"/>
          <w:numId w:val="3"/>
        </w:numPr>
        <w:tabs>
          <w:tab w:val="num" w:pos="350"/>
        </w:tabs>
        <w:spacing w:after="0" w:line="360" w:lineRule="auto"/>
        <w:ind w:left="350"/>
        <w:rPr>
          <w:rFonts w:ascii="Times New Roman" w:hAnsi="Times New Roman"/>
          <w:szCs w:val="24"/>
        </w:rPr>
      </w:pPr>
      <w:r w:rsidRPr="00086F2E">
        <w:rPr>
          <w:rFonts w:ascii="Times New Roman" w:hAnsi="Times New Roman"/>
          <w:szCs w:val="24"/>
        </w:rPr>
        <w:t>Takım ruhu ve çalışmasını esas alırız.</w:t>
      </w:r>
    </w:p>
    <w:p w:rsidR="00113A98" w:rsidRPr="00086F2E" w:rsidRDefault="00113A98" w:rsidP="00113A98">
      <w:pPr>
        <w:numPr>
          <w:ilvl w:val="0"/>
          <w:numId w:val="3"/>
        </w:numPr>
        <w:tabs>
          <w:tab w:val="num" w:pos="350"/>
        </w:tabs>
        <w:spacing w:after="0" w:line="360" w:lineRule="auto"/>
        <w:ind w:left="350"/>
        <w:rPr>
          <w:rFonts w:ascii="Times New Roman" w:hAnsi="Times New Roman"/>
          <w:szCs w:val="24"/>
        </w:rPr>
      </w:pPr>
      <w:r w:rsidRPr="00086F2E">
        <w:rPr>
          <w:rFonts w:ascii="Times New Roman" w:hAnsi="Times New Roman"/>
          <w:szCs w:val="24"/>
        </w:rPr>
        <w:t>Yaşam boyu öğrenmeyi esas alırız.</w:t>
      </w:r>
    </w:p>
    <w:p w:rsidR="00113A98" w:rsidRPr="00086F2E" w:rsidRDefault="00113A98" w:rsidP="00113A98">
      <w:pPr>
        <w:numPr>
          <w:ilvl w:val="0"/>
          <w:numId w:val="3"/>
        </w:numPr>
        <w:tabs>
          <w:tab w:val="num" w:pos="350"/>
        </w:tabs>
        <w:spacing w:after="0" w:line="360" w:lineRule="auto"/>
        <w:ind w:left="350"/>
        <w:rPr>
          <w:rFonts w:ascii="Times New Roman" w:hAnsi="Times New Roman"/>
          <w:szCs w:val="24"/>
        </w:rPr>
      </w:pPr>
      <w:r w:rsidRPr="00086F2E">
        <w:rPr>
          <w:rFonts w:ascii="Times New Roman" w:hAnsi="Times New Roman"/>
          <w:szCs w:val="24"/>
        </w:rPr>
        <w:t>Ekolojik sisteme saygılıyız ve sahip çıkarız.</w:t>
      </w:r>
    </w:p>
    <w:p w:rsidR="00113A98" w:rsidRPr="00086F2E" w:rsidRDefault="00113A98" w:rsidP="00113A98">
      <w:pPr>
        <w:numPr>
          <w:ilvl w:val="0"/>
          <w:numId w:val="3"/>
        </w:numPr>
        <w:tabs>
          <w:tab w:val="num" w:pos="350"/>
        </w:tabs>
        <w:spacing w:after="0" w:line="360" w:lineRule="auto"/>
        <w:ind w:left="350"/>
        <w:rPr>
          <w:rFonts w:ascii="Times New Roman" w:hAnsi="Times New Roman"/>
          <w:szCs w:val="24"/>
        </w:rPr>
      </w:pPr>
      <w:r w:rsidRPr="00086F2E">
        <w:rPr>
          <w:rFonts w:ascii="Times New Roman" w:hAnsi="Times New Roman"/>
          <w:szCs w:val="24"/>
        </w:rPr>
        <w:t>Özgür düşünceyi, üretkenliği ve demokrasiyi destekleriz.</w:t>
      </w:r>
    </w:p>
    <w:p w:rsidR="00113A98" w:rsidRPr="00086F2E" w:rsidRDefault="00113A98" w:rsidP="00113A98">
      <w:pPr>
        <w:numPr>
          <w:ilvl w:val="0"/>
          <w:numId w:val="3"/>
        </w:numPr>
        <w:tabs>
          <w:tab w:val="num" w:pos="350"/>
        </w:tabs>
        <w:spacing w:after="0" w:line="360" w:lineRule="auto"/>
        <w:ind w:left="350"/>
        <w:rPr>
          <w:rFonts w:ascii="Times New Roman" w:hAnsi="Times New Roman"/>
          <w:szCs w:val="24"/>
        </w:rPr>
      </w:pPr>
      <w:r w:rsidRPr="00086F2E">
        <w:rPr>
          <w:rFonts w:ascii="Times New Roman" w:hAnsi="Times New Roman"/>
          <w:szCs w:val="24"/>
        </w:rPr>
        <w:t xml:space="preserve">Öğrencilerimizin aldıkları eğitimi yaşantılarında ve toplum içinde kullanmalarını sağlarız. </w:t>
      </w:r>
    </w:p>
    <w:p w:rsidR="00113A98" w:rsidRPr="00086F2E" w:rsidRDefault="00113A98" w:rsidP="00113A98">
      <w:pPr>
        <w:numPr>
          <w:ilvl w:val="0"/>
          <w:numId w:val="3"/>
        </w:numPr>
        <w:tabs>
          <w:tab w:val="num" w:pos="350"/>
        </w:tabs>
        <w:spacing w:after="0" w:line="360" w:lineRule="auto"/>
        <w:ind w:left="350"/>
        <w:jc w:val="both"/>
        <w:rPr>
          <w:rFonts w:ascii="Times New Roman" w:hAnsi="Times New Roman"/>
          <w:szCs w:val="24"/>
        </w:rPr>
      </w:pPr>
      <w:r w:rsidRPr="00086F2E">
        <w:rPr>
          <w:rFonts w:ascii="Times New Roman" w:hAnsi="Times New Roman"/>
          <w:szCs w:val="24"/>
        </w:rPr>
        <w:t xml:space="preserve">Akademik yeterliliklerin ve çok çalışmanın başarı üzerindeki etkisinin farkındayız. </w:t>
      </w:r>
    </w:p>
    <w:p w:rsidR="00113A98" w:rsidRPr="00086F2E" w:rsidRDefault="00113A98" w:rsidP="00113A98">
      <w:pPr>
        <w:numPr>
          <w:ilvl w:val="0"/>
          <w:numId w:val="3"/>
        </w:numPr>
        <w:tabs>
          <w:tab w:val="num" w:pos="350"/>
        </w:tabs>
        <w:spacing w:after="0" w:line="360" w:lineRule="auto"/>
        <w:ind w:left="350"/>
        <w:rPr>
          <w:rFonts w:ascii="Times New Roman" w:hAnsi="Times New Roman"/>
          <w:szCs w:val="24"/>
        </w:rPr>
      </w:pPr>
      <w:r w:rsidRPr="00086F2E">
        <w:rPr>
          <w:rFonts w:ascii="Times New Roman" w:hAnsi="Times New Roman"/>
          <w:szCs w:val="24"/>
        </w:rPr>
        <w:t>Çalışanların performansının öğrenciyi de motive edeceğinin farkındayız.</w:t>
      </w:r>
    </w:p>
    <w:p w:rsidR="00113A98" w:rsidRPr="00086F2E" w:rsidRDefault="00113A98" w:rsidP="00113A98">
      <w:pPr>
        <w:numPr>
          <w:ilvl w:val="0"/>
          <w:numId w:val="3"/>
        </w:numPr>
        <w:tabs>
          <w:tab w:val="num" w:pos="350"/>
        </w:tabs>
        <w:spacing w:after="0" w:line="360" w:lineRule="auto"/>
        <w:ind w:left="350"/>
        <w:rPr>
          <w:rFonts w:ascii="Times New Roman" w:hAnsi="Times New Roman"/>
          <w:szCs w:val="24"/>
        </w:rPr>
      </w:pPr>
      <w:r w:rsidRPr="00086F2E">
        <w:rPr>
          <w:rFonts w:ascii="Times New Roman" w:hAnsi="Times New Roman"/>
          <w:szCs w:val="24"/>
        </w:rPr>
        <w:t>Okulda gerçekleştirilen her türlü etkinliğin, huzuru ve mutluluğuna katkı sağlayacağının bilincindeyiz.</w:t>
      </w:r>
    </w:p>
    <w:p w:rsidR="00113A98" w:rsidRPr="00086F2E" w:rsidRDefault="00113A98" w:rsidP="00113A98">
      <w:pPr>
        <w:numPr>
          <w:ilvl w:val="0"/>
          <w:numId w:val="3"/>
        </w:numPr>
        <w:tabs>
          <w:tab w:val="num" w:pos="350"/>
        </w:tabs>
        <w:spacing w:after="0" w:line="360" w:lineRule="auto"/>
        <w:ind w:left="350"/>
        <w:rPr>
          <w:rFonts w:ascii="Times New Roman" w:hAnsi="Times New Roman"/>
          <w:szCs w:val="24"/>
        </w:rPr>
      </w:pPr>
      <w:r w:rsidRPr="00086F2E">
        <w:rPr>
          <w:rFonts w:ascii="Times New Roman" w:hAnsi="Times New Roman"/>
          <w:szCs w:val="24"/>
        </w:rPr>
        <w:t>Öğrencilerimizi her zaman kişilik özellikleri, ilgi ve yeteneklerine göre yönlendiririz.</w:t>
      </w:r>
    </w:p>
    <w:p w:rsidR="00113A98" w:rsidRPr="00086F2E" w:rsidRDefault="00113A98" w:rsidP="00113A98">
      <w:pPr>
        <w:numPr>
          <w:ilvl w:val="0"/>
          <w:numId w:val="3"/>
        </w:numPr>
        <w:tabs>
          <w:tab w:val="num" w:pos="350"/>
        </w:tabs>
        <w:spacing w:after="0" w:line="360" w:lineRule="auto"/>
        <w:ind w:left="350"/>
        <w:rPr>
          <w:rFonts w:ascii="Times New Roman" w:hAnsi="Times New Roman"/>
          <w:szCs w:val="24"/>
        </w:rPr>
      </w:pPr>
      <w:r w:rsidRPr="00086F2E">
        <w:rPr>
          <w:rFonts w:ascii="Times New Roman" w:hAnsi="Times New Roman"/>
          <w:szCs w:val="24"/>
        </w:rPr>
        <w:t>Bireysel farklılıkları engel olarak değil, zenginliğimiz olarak kabul ederiz.</w:t>
      </w:r>
    </w:p>
    <w:p w:rsidR="00113A98" w:rsidRPr="00086F2E" w:rsidRDefault="00113A98" w:rsidP="00113A98">
      <w:pPr>
        <w:numPr>
          <w:ilvl w:val="0"/>
          <w:numId w:val="3"/>
        </w:numPr>
        <w:tabs>
          <w:tab w:val="num" w:pos="350"/>
        </w:tabs>
        <w:spacing w:after="0" w:line="360" w:lineRule="auto"/>
        <w:ind w:left="350"/>
        <w:rPr>
          <w:rFonts w:ascii="Times New Roman" w:hAnsi="Times New Roman"/>
          <w:szCs w:val="24"/>
        </w:rPr>
      </w:pPr>
      <w:r w:rsidRPr="00086F2E">
        <w:rPr>
          <w:rFonts w:ascii="Times New Roman" w:hAnsi="Times New Roman"/>
          <w:szCs w:val="24"/>
        </w:rPr>
        <w:t xml:space="preserve">Gelişim, iyileşme ve değişimin önemini biliriz. </w:t>
      </w:r>
    </w:p>
    <w:p w:rsidR="00113A98" w:rsidRPr="00086F2E" w:rsidRDefault="00113A98" w:rsidP="00113A98">
      <w:pPr>
        <w:numPr>
          <w:ilvl w:val="0"/>
          <w:numId w:val="3"/>
        </w:numPr>
        <w:tabs>
          <w:tab w:val="num" w:pos="350"/>
        </w:tabs>
        <w:spacing w:after="0" w:line="360" w:lineRule="auto"/>
        <w:ind w:left="350"/>
        <w:rPr>
          <w:rFonts w:ascii="Times New Roman" w:hAnsi="Times New Roman"/>
          <w:szCs w:val="24"/>
        </w:rPr>
      </w:pPr>
      <w:r w:rsidRPr="00086F2E">
        <w:rPr>
          <w:rFonts w:ascii="Times New Roman" w:hAnsi="Times New Roman"/>
          <w:szCs w:val="24"/>
        </w:rPr>
        <w:t>Kitap okuma öğrencilerimizin vazgeçilmez tutkusudur.</w:t>
      </w:r>
    </w:p>
    <w:p w:rsidR="00113A98" w:rsidRPr="00086F2E" w:rsidRDefault="00113A98" w:rsidP="00113A98">
      <w:pPr>
        <w:spacing w:line="360" w:lineRule="auto"/>
        <w:jc w:val="both"/>
        <w:rPr>
          <w:rFonts w:ascii="Times New Roman" w:hAnsi="Times New Roman"/>
          <w:szCs w:val="24"/>
          <w:lang w:eastAsia="en-US"/>
        </w:rPr>
      </w:pPr>
      <w:r w:rsidRPr="00086F2E">
        <w:rPr>
          <w:rFonts w:ascii="Times New Roman" w:hAnsi="Times New Roman"/>
          <w:szCs w:val="24"/>
        </w:rPr>
        <w:t>Faaliyetler ve projeler hedeflerimize ulaşmamızı, hedeflerimiz ise stratejik amaçlarımıza ulaşmamızı sağlamaktadır.</w:t>
      </w:r>
    </w:p>
    <w:p w:rsidR="00A25402" w:rsidRDefault="00A25402" w:rsidP="00113A98">
      <w:pPr>
        <w:pStyle w:val="ListeParagraf"/>
        <w:keepNext/>
        <w:keepLines/>
        <w:spacing w:before="240" w:after="240" w:line="360" w:lineRule="auto"/>
        <w:outlineLvl w:val="1"/>
        <w:rPr>
          <w:rFonts w:eastAsia="SimSun"/>
          <w:b/>
          <w:color w:val="00B050"/>
          <w:sz w:val="28"/>
          <w:szCs w:val="32"/>
        </w:rPr>
      </w:pPr>
    </w:p>
    <w:p w:rsidR="00A25402" w:rsidRDefault="00A25402" w:rsidP="00113A98">
      <w:pPr>
        <w:pStyle w:val="ListeParagraf"/>
        <w:keepNext/>
        <w:keepLines/>
        <w:spacing w:before="240" w:after="240" w:line="360" w:lineRule="auto"/>
        <w:outlineLvl w:val="1"/>
        <w:rPr>
          <w:rFonts w:eastAsia="SimSun"/>
          <w:b/>
          <w:color w:val="00B050"/>
          <w:sz w:val="28"/>
          <w:szCs w:val="32"/>
        </w:rPr>
      </w:pPr>
    </w:p>
    <w:p w:rsidR="00DB4A4D" w:rsidRDefault="00DB4A4D" w:rsidP="00DB4A4D">
      <w:pPr>
        <w:keepNext/>
        <w:keepLines/>
        <w:spacing w:after="0" w:line="360" w:lineRule="auto"/>
        <w:outlineLvl w:val="0"/>
        <w:rPr>
          <w:rFonts w:eastAsia="SimSun"/>
          <w:b/>
          <w:color w:val="00B050"/>
          <w:sz w:val="28"/>
          <w:szCs w:val="32"/>
        </w:rPr>
      </w:pPr>
    </w:p>
    <w:p w:rsidR="00E3761C" w:rsidRDefault="00E3761C" w:rsidP="00DB4A4D">
      <w:pPr>
        <w:keepNext/>
        <w:keepLines/>
        <w:spacing w:after="0" w:line="360" w:lineRule="auto"/>
        <w:outlineLvl w:val="0"/>
        <w:rPr>
          <w:rFonts w:eastAsia="SimSun"/>
          <w:b/>
          <w:color w:val="00B050"/>
          <w:sz w:val="28"/>
          <w:szCs w:val="40"/>
        </w:rPr>
      </w:pPr>
    </w:p>
    <w:p w:rsidR="00A25402" w:rsidRDefault="00A25402" w:rsidP="00DB4A4D">
      <w:pPr>
        <w:keepNext/>
        <w:keepLines/>
        <w:spacing w:after="0" w:line="360" w:lineRule="auto"/>
        <w:outlineLvl w:val="0"/>
        <w:rPr>
          <w:rFonts w:eastAsia="SimSun"/>
          <w:b/>
          <w:color w:val="00B050"/>
          <w:sz w:val="28"/>
          <w:szCs w:val="40"/>
        </w:rPr>
      </w:pPr>
    </w:p>
    <w:p w:rsidR="00A25402" w:rsidRPr="00DB4A4D" w:rsidRDefault="00A25402" w:rsidP="00DB4A4D">
      <w:pPr>
        <w:keepNext/>
        <w:keepLines/>
        <w:spacing w:after="0" w:line="360" w:lineRule="auto"/>
        <w:outlineLvl w:val="0"/>
        <w:rPr>
          <w:rFonts w:eastAsia="SimSun"/>
          <w:b/>
          <w:color w:val="00B050"/>
          <w:sz w:val="28"/>
          <w:szCs w:val="40"/>
        </w:rPr>
      </w:pPr>
    </w:p>
    <w:p w:rsidR="00A25402" w:rsidRDefault="00B32B9E" w:rsidP="00A25402">
      <w:pPr>
        <w:shd w:val="clear" w:color="auto" w:fill="4472C4" w:themeFill="accent5"/>
        <w:spacing w:line="240" w:lineRule="auto"/>
        <w:jc w:val="center"/>
        <w:rPr>
          <w:color w:val="FFFFFF" w:themeColor="background1"/>
          <w:sz w:val="96"/>
          <w:szCs w:val="96"/>
        </w:rPr>
      </w:pPr>
      <w:proofErr w:type="gramStart"/>
      <w:r>
        <w:rPr>
          <w:color w:val="FFFFFF" w:themeColor="background1"/>
          <w:sz w:val="96"/>
          <w:szCs w:val="96"/>
        </w:rPr>
        <w:t>IV.</w:t>
      </w:r>
      <w:r w:rsidR="00A25402" w:rsidRPr="001D5EEA">
        <w:rPr>
          <w:color w:val="FFFFFF" w:themeColor="background1"/>
          <w:sz w:val="96"/>
          <w:szCs w:val="96"/>
        </w:rPr>
        <w:t>BÖLÜM</w:t>
      </w:r>
      <w:proofErr w:type="gramEnd"/>
      <w:r w:rsidR="00A25402" w:rsidRPr="001D5EEA">
        <w:rPr>
          <w:color w:val="FFFFFF" w:themeColor="background1"/>
          <w:sz w:val="96"/>
          <w:szCs w:val="96"/>
        </w:rPr>
        <w:t xml:space="preserve"> </w:t>
      </w:r>
    </w:p>
    <w:p w:rsidR="00B32B9E" w:rsidRPr="001D5EEA"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rsidR="00DB4A4D" w:rsidRDefault="00DB4A4D"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A25402">
      <w:pPr>
        <w:jc w:val="both"/>
        <w:rPr>
          <w:b/>
          <w:color w:val="002060"/>
          <w:sz w:val="28"/>
          <w:szCs w:val="28"/>
        </w:rPr>
      </w:pPr>
      <w:r w:rsidRPr="00A25402">
        <w:rPr>
          <w:b/>
          <w:color w:val="002060"/>
          <w:sz w:val="28"/>
          <w:szCs w:val="28"/>
        </w:rPr>
        <w:lastRenderedPageBreak/>
        <w:t>AMAÇ, HEDEF VE EYLEMLER</w:t>
      </w:r>
    </w:p>
    <w:p w:rsidR="00A25402" w:rsidRPr="00A25402" w:rsidRDefault="00A25402" w:rsidP="00A25402">
      <w:pPr>
        <w:pStyle w:val="Balk2"/>
        <w:rPr>
          <w:rFonts w:ascii="Book Antiqua" w:hAnsi="Book Antiqua"/>
          <w:b/>
          <w:color w:val="FF0000"/>
          <w:sz w:val="28"/>
        </w:rPr>
      </w:pPr>
      <w:bookmarkStart w:id="168" w:name="_Toc531097544"/>
      <w:bookmarkStart w:id="169" w:name="_Toc535854314"/>
      <w:r w:rsidRPr="00A25402">
        <w:rPr>
          <w:rFonts w:ascii="Book Antiqua" w:hAnsi="Book Antiqua"/>
          <w:b/>
          <w:color w:val="FF0000"/>
          <w:sz w:val="28"/>
        </w:rPr>
        <w:t>TEMA I: EĞİTİM VE ÖĞRETİME ERİŞİM</w:t>
      </w:r>
      <w:bookmarkEnd w:id="168"/>
      <w:bookmarkEnd w:id="169"/>
    </w:p>
    <w:p w:rsidR="00A25402" w:rsidRDefault="00A25402" w:rsidP="00A25402">
      <w:pPr>
        <w:spacing w:line="360" w:lineRule="auto"/>
        <w:ind w:firstLine="708"/>
        <w:jc w:val="both"/>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 boyu öğrenme kapsamında yürütülen faaliyetlerin ele alındığı temadır.</w:t>
      </w:r>
    </w:p>
    <w:p w:rsidR="00A25402" w:rsidRDefault="00A25402" w:rsidP="00A25402">
      <w:pPr>
        <w:keepNext/>
        <w:keepLines/>
        <w:spacing w:before="240" w:after="240" w:line="240" w:lineRule="auto"/>
        <w:outlineLvl w:val="2"/>
        <w:rPr>
          <w:rFonts w:eastAsia="SimSun"/>
          <w:b/>
          <w:color w:val="0070C0"/>
          <w:sz w:val="28"/>
          <w:szCs w:val="24"/>
        </w:rPr>
      </w:pPr>
      <w:bookmarkStart w:id="170" w:name="_Toc535854315"/>
      <w:bookmarkStart w:id="171" w:name="_Toc529519460"/>
      <w:r w:rsidRPr="00A25402">
        <w:rPr>
          <w:rFonts w:eastAsia="SimSun"/>
          <w:b/>
          <w:color w:val="0070C0"/>
          <w:sz w:val="28"/>
          <w:szCs w:val="24"/>
        </w:rPr>
        <w:t>Stratejik Amaç 1:</w:t>
      </w:r>
      <w:bookmarkEnd w:id="170"/>
    </w:p>
    <w:p w:rsidR="00E3761C" w:rsidRPr="00E3761C" w:rsidRDefault="00E3761C" w:rsidP="00E3761C">
      <w:pPr>
        <w:spacing w:line="360" w:lineRule="auto"/>
        <w:ind w:firstLine="708"/>
        <w:rPr>
          <w:rFonts w:ascii="Times New Roman" w:hAnsi="Times New Roman"/>
          <w:szCs w:val="24"/>
        </w:rPr>
      </w:pPr>
      <w:proofErr w:type="gramStart"/>
      <w:r w:rsidRPr="00086F2E">
        <w:rPr>
          <w:rFonts w:ascii="Times New Roman" w:hAnsi="Times New Roman"/>
          <w:szCs w:val="24"/>
        </w:rPr>
        <w:t>Öğrencilerin başarı seviyesini yükseltmek ve okulun</w:t>
      </w:r>
      <w:r>
        <w:rPr>
          <w:rFonts w:ascii="Times New Roman" w:hAnsi="Times New Roman"/>
          <w:szCs w:val="24"/>
        </w:rPr>
        <w:t xml:space="preserve"> </w:t>
      </w:r>
      <w:r w:rsidRPr="00086F2E">
        <w:rPr>
          <w:rFonts w:ascii="Times New Roman" w:hAnsi="Times New Roman"/>
          <w:szCs w:val="24"/>
        </w:rPr>
        <w:t>araç- gereç eksiğini gidermek.</w:t>
      </w:r>
      <w:proofErr w:type="gramEnd"/>
    </w:p>
    <w:bookmarkEnd w:id="171"/>
    <w:p w:rsidR="00E3761C" w:rsidRDefault="00A25402" w:rsidP="00A25402">
      <w:pPr>
        <w:spacing w:line="360" w:lineRule="auto"/>
        <w:jc w:val="both"/>
        <w:rPr>
          <w:b/>
          <w:color w:val="FF0000"/>
        </w:rPr>
      </w:pPr>
      <w:r w:rsidRPr="000978E4">
        <w:rPr>
          <w:b/>
          <w:color w:val="FF0000"/>
        </w:rPr>
        <w:t xml:space="preserve">Stratejik Hedef </w:t>
      </w:r>
    </w:p>
    <w:p w:rsidR="00E3761C" w:rsidRPr="00086F2E" w:rsidRDefault="00E3761C" w:rsidP="00E3761C">
      <w:pPr>
        <w:pStyle w:val="ListeParagraf"/>
        <w:numPr>
          <w:ilvl w:val="0"/>
          <w:numId w:val="4"/>
        </w:numPr>
        <w:spacing w:before="100" w:beforeAutospacing="1" w:after="0" w:line="360" w:lineRule="auto"/>
        <w:contextualSpacing w:val="0"/>
        <w:rPr>
          <w:rFonts w:ascii="Times New Roman" w:hAnsi="Times New Roman"/>
          <w:bCs/>
          <w:szCs w:val="24"/>
        </w:rPr>
      </w:pPr>
      <w:proofErr w:type="gramStart"/>
      <w:r w:rsidRPr="00086F2E">
        <w:rPr>
          <w:szCs w:val="24"/>
        </w:rPr>
        <w:t>Öğrencilerin hazır bulunuşluk seviyelerini yükseltmek.</w:t>
      </w:r>
      <w:proofErr w:type="gramEnd"/>
    </w:p>
    <w:p w:rsidR="00E3761C" w:rsidRPr="00086F2E" w:rsidRDefault="00E3761C" w:rsidP="00E3761C">
      <w:pPr>
        <w:pStyle w:val="ListeParagraf"/>
        <w:numPr>
          <w:ilvl w:val="0"/>
          <w:numId w:val="4"/>
        </w:numPr>
        <w:spacing w:before="100" w:beforeAutospacing="1" w:after="0" w:line="360" w:lineRule="auto"/>
        <w:contextualSpacing w:val="0"/>
        <w:rPr>
          <w:szCs w:val="24"/>
        </w:rPr>
      </w:pPr>
      <w:r w:rsidRPr="00086F2E">
        <w:rPr>
          <w:szCs w:val="24"/>
        </w:rPr>
        <w:t>Bağımsız iş yapabilen öğrenciler yetiştirmek.</w:t>
      </w:r>
    </w:p>
    <w:p w:rsidR="00E3761C" w:rsidRPr="00086F2E" w:rsidRDefault="00E3761C" w:rsidP="00E3761C">
      <w:pPr>
        <w:pStyle w:val="ListeParagraf"/>
        <w:numPr>
          <w:ilvl w:val="0"/>
          <w:numId w:val="4"/>
        </w:numPr>
        <w:spacing w:before="100" w:beforeAutospacing="1" w:after="0" w:line="360" w:lineRule="auto"/>
        <w:contextualSpacing w:val="0"/>
        <w:rPr>
          <w:szCs w:val="24"/>
        </w:rPr>
      </w:pPr>
      <w:proofErr w:type="gramStart"/>
      <w:r w:rsidRPr="00086F2E">
        <w:rPr>
          <w:szCs w:val="24"/>
        </w:rPr>
        <w:t>Öğrencilerin derslere etkin katılımını sağlamak.</w:t>
      </w:r>
      <w:proofErr w:type="gramEnd"/>
    </w:p>
    <w:p w:rsidR="00E3761C" w:rsidRDefault="00E3761C" w:rsidP="00E3761C">
      <w:pPr>
        <w:pStyle w:val="ListeParagraf"/>
        <w:numPr>
          <w:ilvl w:val="0"/>
          <w:numId w:val="4"/>
        </w:numPr>
        <w:spacing w:before="100" w:beforeAutospacing="1" w:after="0" w:line="360" w:lineRule="auto"/>
        <w:contextualSpacing w:val="0"/>
        <w:rPr>
          <w:szCs w:val="24"/>
        </w:rPr>
      </w:pPr>
      <w:r w:rsidRPr="00086F2E">
        <w:rPr>
          <w:szCs w:val="24"/>
        </w:rPr>
        <w:t>Eksik eğitim malzemeleri konusunda İlçe Milli Eğitimi Müdürlüğünü bilgilendirmek</w:t>
      </w:r>
    </w:p>
    <w:p w:rsidR="00CD770E" w:rsidRDefault="00CD770E" w:rsidP="00E3761C">
      <w:pPr>
        <w:pStyle w:val="ListeParagraf"/>
        <w:numPr>
          <w:ilvl w:val="0"/>
          <w:numId w:val="4"/>
        </w:numPr>
        <w:spacing w:before="100" w:beforeAutospacing="1" w:after="0" w:line="360" w:lineRule="auto"/>
        <w:contextualSpacing w:val="0"/>
        <w:rPr>
          <w:szCs w:val="24"/>
        </w:rPr>
      </w:pPr>
      <w:r>
        <w:rPr>
          <w:szCs w:val="24"/>
        </w:rPr>
        <w:t>Sınav Kaygısı olan öğrencileri en aza indirmek.</w:t>
      </w:r>
    </w:p>
    <w:p w:rsidR="00CD770E" w:rsidRDefault="00CD770E" w:rsidP="00E3761C">
      <w:pPr>
        <w:pStyle w:val="ListeParagraf"/>
        <w:numPr>
          <w:ilvl w:val="0"/>
          <w:numId w:val="4"/>
        </w:numPr>
        <w:spacing w:before="100" w:beforeAutospacing="1" w:after="0" w:line="360" w:lineRule="auto"/>
        <w:contextualSpacing w:val="0"/>
        <w:rPr>
          <w:szCs w:val="24"/>
        </w:rPr>
      </w:pPr>
      <w:proofErr w:type="gramStart"/>
      <w:r>
        <w:rPr>
          <w:szCs w:val="24"/>
        </w:rPr>
        <w:t>Öğrencilere sorumluluk becerisi kazandırmak.</w:t>
      </w:r>
      <w:proofErr w:type="gramEnd"/>
    </w:p>
    <w:p w:rsidR="00361018" w:rsidRPr="00086F2E" w:rsidRDefault="00361018" w:rsidP="00E3761C">
      <w:pPr>
        <w:pStyle w:val="ListeParagraf"/>
        <w:numPr>
          <w:ilvl w:val="0"/>
          <w:numId w:val="4"/>
        </w:numPr>
        <w:spacing w:before="100" w:beforeAutospacing="1" w:after="0" w:line="360" w:lineRule="auto"/>
        <w:contextualSpacing w:val="0"/>
        <w:rPr>
          <w:szCs w:val="24"/>
        </w:rPr>
      </w:pPr>
      <w:r>
        <w:rPr>
          <w:szCs w:val="24"/>
        </w:rPr>
        <w:t>İyi bir ortaokul seçimi için veli ve öğrencileri bilgilendirmek.</w:t>
      </w:r>
    </w:p>
    <w:p w:rsidR="00A25402" w:rsidRDefault="00A25402" w:rsidP="00A25402">
      <w:pPr>
        <w:spacing w:line="360" w:lineRule="auto"/>
        <w:jc w:val="both"/>
      </w:pPr>
    </w:p>
    <w:p w:rsidR="00E3761C" w:rsidRDefault="00E3761C" w:rsidP="00A25402">
      <w:pPr>
        <w:spacing w:line="360" w:lineRule="auto"/>
        <w:jc w:val="both"/>
      </w:pPr>
    </w:p>
    <w:p w:rsidR="00E3761C" w:rsidRDefault="00E3761C" w:rsidP="00A25402">
      <w:pPr>
        <w:spacing w:line="360" w:lineRule="auto"/>
        <w:jc w:val="both"/>
      </w:pPr>
    </w:p>
    <w:p w:rsidR="000978E4" w:rsidRDefault="000978E4" w:rsidP="000978E4">
      <w:pPr>
        <w:keepNext/>
        <w:keepLines/>
        <w:spacing w:before="240" w:after="240" w:line="240" w:lineRule="auto"/>
        <w:outlineLvl w:val="2"/>
        <w:rPr>
          <w:rFonts w:eastAsia="SimSun"/>
          <w:b/>
          <w:color w:val="00B050"/>
          <w:sz w:val="28"/>
          <w:szCs w:val="24"/>
        </w:rPr>
      </w:pPr>
      <w:bookmarkStart w:id="172" w:name="_Toc535854316"/>
      <w:r w:rsidRPr="000978E4">
        <w:rPr>
          <w:rFonts w:eastAsia="SimSun"/>
          <w:b/>
          <w:color w:val="00B050"/>
          <w:sz w:val="28"/>
          <w:szCs w:val="24"/>
        </w:rPr>
        <w:t xml:space="preserve">Performans Göstergeleri </w:t>
      </w:r>
      <w:bookmarkEnd w:id="172"/>
    </w:p>
    <w:tbl>
      <w:tblPr>
        <w:tblStyle w:val="GridTable4Accent2"/>
        <w:tblW w:w="13008" w:type="dxa"/>
        <w:tblLayout w:type="fixed"/>
        <w:tblLook w:val="04A0"/>
      </w:tblPr>
      <w:tblGrid>
        <w:gridCol w:w="1757"/>
        <w:gridCol w:w="5042"/>
        <w:gridCol w:w="993"/>
        <w:gridCol w:w="1056"/>
        <w:gridCol w:w="1041"/>
        <w:gridCol w:w="1007"/>
        <w:gridCol w:w="1092"/>
        <w:gridCol w:w="1005"/>
        <w:gridCol w:w="15"/>
      </w:tblGrid>
      <w:tr w:rsidR="000978E4" w:rsidRPr="000978E4" w:rsidTr="000978E4">
        <w:trPr>
          <w:cnfStyle w:val="100000000000"/>
          <w:trHeight w:val="421"/>
        </w:trPr>
        <w:tc>
          <w:tcPr>
            <w:cnfStyle w:val="001000000000"/>
            <w:tcW w:w="1757" w:type="dxa"/>
            <w:vMerge w:val="restart"/>
            <w:noWrap/>
            <w:vAlign w:val="center"/>
            <w:hideMark/>
          </w:tcPr>
          <w:p w:rsidR="000978E4" w:rsidRPr="000978E4" w:rsidRDefault="000978E4" w:rsidP="000978E4">
            <w:pPr>
              <w:spacing w:line="240" w:lineRule="auto"/>
              <w:jc w:val="center"/>
              <w:rPr>
                <w:szCs w:val="20"/>
              </w:rPr>
            </w:pPr>
            <w:r w:rsidRPr="000978E4">
              <w:rPr>
                <w:szCs w:val="20"/>
              </w:rPr>
              <w:t>No</w:t>
            </w:r>
          </w:p>
        </w:tc>
        <w:tc>
          <w:tcPr>
            <w:tcW w:w="5042" w:type="dxa"/>
            <w:vMerge w:val="restart"/>
            <w:vAlign w:val="center"/>
            <w:hideMark/>
          </w:tcPr>
          <w:p w:rsidR="000978E4" w:rsidRPr="000978E4" w:rsidRDefault="000978E4" w:rsidP="000978E4">
            <w:pPr>
              <w:spacing w:line="240" w:lineRule="auto"/>
              <w:cnfStyle w:val="100000000000"/>
              <w:rPr>
                <w:szCs w:val="20"/>
              </w:rPr>
            </w:pPr>
            <w:r w:rsidRPr="000978E4">
              <w:rPr>
                <w:szCs w:val="20"/>
              </w:rPr>
              <w:t>Performans</w:t>
            </w:r>
          </w:p>
          <w:p w:rsidR="000978E4" w:rsidRPr="000978E4" w:rsidRDefault="000978E4" w:rsidP="000978E4">
            <w:pPr>
              <w:spacing w:line="240" w:lineRule="auto"/>
              <w:cnfStyle w:val="100000000000"/>
              <w:rPr>
                <w:szCs w:val="20"/>
              </w:rPr>
            </w:pPr>
            <w:r w:rsidRPr="000978E4">
              <w:rPr>
                <w:szCs w:val="20"/>
              </w:rPr>
              <w:t>Göstergesi</w:t>
            </w:r>
          </w:p>
        </w:tc>
        <w:tc>
          <w:tcPr>
            <w:tcW w:w="993" w:type="dxa"/>
            <w:vAlign w:val="center"/>
          </w:tcPr>
          <w:p w:rsidR="000978E4" w:rsidRPr="000978E4" w:rsidRDefault="000978E4" w:rsidP="000978E4">
            <w:pPr>
              <w:spacing w:line="240" w:lineRule="auto"/>
              <w:cnfStyle w:val="100000000000"/>
              <w:rPr>
                <w:sz w:val="20"/>
                <w:szCs w:val="20"/>
              </w:rPr>
            </w:pPr>
            <w:r w:rsidRPr="000978E4">
              <w:rPr>
                <w:sz w:val="20"/>
                <w:szCs w:val="20"/>
              </w:rPr>
              <w:t>Mevcut</w:t>
            </w:r>
          </w:p>
        </w:tc>
        <w:tc>
          <w:tcPr>
            <w:tcW w:w="5216" w:type="dxa"/>
            <w:gridSpan w:val="6"/>
            <w:vAlign w:val="center"/>
          </w:tcPr>
          <w:p w:rsidR="000978E4" w:rsidRPr="000978E4" w:rsidRDefault="000978E4" w:rsidP="000978E4">
            <w:pPr>
              <w:spacing w:line="240" w:lineRule="auto"/>
              <w:jc w:val="center"/>
              <w:cnfStyle w:val="100000000000"/>
              <w:rPr>
                <w:sz w:val="20"/>
                <w:szCs w:val="20"/>
              </w:rPr>
            </w:pPr>
            <w:r w:rsidRPr="000978E4">
              <w:rPr>
                <w:szCs w:val="20"/>
              </w:rPr>
              <w:t>HEDEF</w:t>
            </w:r>
          </w:p>
        </w:tc>
      </w:tr>
      <w:tr w:rsidR="000978E4" w:rsidRPr="000978E4" w:rsidTr="000978E4">
        <w:trPr>
          <w:gridAfter w:val="1"/>
          <w:cnfStyle w:val="000000100000"/>
          <w:wAfter w:w="15" w:type="dxa"/>
          <w:trHeight w:val="309"/>
        </w:trPr>
        <w:tc>
          <w:tcPr>
            <w:cnfStyle w:val="001000000000"/>
            <w:tcW w:w="1757" w:type="dxa"/>
            <w:vMerge/>
            <w:hideMark/>
          </w:tcPr>
          <w:p w:rsidR="000978E4" w:rsidRPr="000978E4" w:rsidRDefault="000978E4" w:rsidP="000978E4">
            <w:pPr>
              <w:spacing w:line="240" w:lineRule="auto"/>
              <w:rPr>
                <w:szCs w:val="22"/>
              </w:rPr>
            </w:pPr>
          </w:p>
        </w:tc>
        <w:tc>
          <w:tcPr>
            <w:tcW w:w="5042" w:type="dxa"/>
            <w:vMerge/>
            <w:hideMark/>
          </w:tcPr>
          <w:p w:rsidR="000978E4" w:rsidRPr="000978E4" w:rsidRDefault="000978E4" w:rsidP="000978E4">
            <w:pPr>
              <w:spacing w:line="240" w:lineRule="auto"/>
              <w:cnfStyle w:val="000000100000"/>
              <w:rPr>
                <w:b/>
                <w:bCs/>
                <w:szCs w:val="22"/>
              </w:rPr>
            </w:pPr>
          </w:p>
        </w:tc>
        <w:tc>
          <w:tcPr>
            <w:tcW w:w="993" w:type="dxa"/>
            <w:noWrap/>
            <w:hideMark/>
          </w:tcPr>
          <w:p w:rsidR="000978E4" w:rsidRPr="000978E4" w:rsidRDefault="000978E4" w:rsidP="000978E4">
            <w:pPr>
              <w:spacing w:line="240" w:lineRule="auto"/>
              <w:jc w:val="center"/>
              <w:cnfStyle w:val="000000100000"/>
              <w:rPr>
                <w:b/>
                <w:bCs/>
                <w:szCs w:val="22"/>
              </w:rPr>
            </w:pPr>
            <w:r w:rsidRPr="000978E4">
              <w:rPr>
                <w:b/>
                <w:bCs/>
                <w:szCs w:val="22"/>
              </w:rPr>
              <w:t>2018</w:t>
            </w:r>
          </w:p>
        </w:tc>
        <w:tc>
          <w:tcPr>
            <w:tcW w:w="1056" w:type="dxa"/>
            <w:noWrap/>
            <w:hideMark/>
          </w:tcPr>
          <w:p w:rsidR="000978E4" w:rsidRPr="000978E4" w:rsidRDefault="000978E4" w:rsidP="000978E4">
            <w:pPr>
              <w:spacing w:line="240" w:lineRule="auto"/>
              <w:jc w:val="center"/>
              <w:cnfStyle w:val="000000100000"/>
              <w:rPr>
                <w:b/>
                <w:bCs/>
                <w:szCs w:val="22"/>
              </w:rPr>
            </w:pPr>
            <w:r w:rsidRPr="000978E4">
              <w:rPr>
                <w:b/>
                <w:bCs/>
                <w:szCs w:val="22"/>
              </w:rPr>
              <w:t>2019</w:t>
            </w:r>
          </w:p>
        </w:tc>
        <w:tc>
          <w:tcPr>
            <w:tcW w:w="1041" w:type="dxa"/>
          </w:tcPr>
          <w:p w:rsidR="000978E4" w:rsidRPr="000978E4" w:rsidRDefault="000978E4" w:rsidP="000978E4">
            <w:pPr>
              <w:spacing w:line="240" w:lineRule="auto"/>
              <w:jc w:val="center"/>
              <w:cnfStyle w:val="000000100000"/>
              <w:rPr>
                <w:b/>
                <w:bCs/>
                <w:szCs w:val="22"/>
              </w:rPr>
            </w:pPr>
            <w:r w:rsidRPr="000978E4">
              <w:rPr>
                <w:b/>
                <w:bCs/>
                <w:szCs w:val="22"/>
              </w:rPr>
              <w:t>2020</w:t>
            </w:r>
          </w:p>
        </w:tc>
        <w:tc>
          <w:tcPr>
            <w:tcW w:w="1007" w:type="dxa"/>
          </w:tcPr>
          <w:p w:rsidR="000978E4" w:rsidRPr="000978E4" w:rsidRDefault="000978E4" w:rsidP="000978E4">
            <w:pPr>
              <w:spacing w:line="240" w:lineRule="auto"/>
              <w:jc w:val="center"/>
              <w:cnfStyle w:val="000000100000"/>
              <w:rPr>
                <w:b/>
                <w:bCs/>
                <w:szCs w:val="22"/>
              </w:rPr>
            </w:pPr>
            <w:r w:rsidRPr="000978E4">
              <w:rPr>
                <w:b/>
                <w:bCs/>
                <w:szCs w:val="22"/>
              </w:rPr>
              <w:t>2021</w:t>
            </w:r>
          </w:p>
        </w:tc>
        <w:tc>
          <w:tcPr>
            <w:tcW w:w="1092" w:type="dxa"/>
          </w:tcPr>
          <w:p w:rsidR="000978E4" w:rsidRPr="000978E4" w:rsidRDefault="000978E4" w:rsidP="000978E4">
            <w:pPr>
              <w:spacing w:line="240" w:lineRule="auto"/>
              <w:jc w:val="center"/>
              <w:cnfStyle w:val="000000100000"/>
              <w:rPr>
                <w:b/>
                <w:bCs/>
                <w:szCs w:val="22"/>
              </w:rPr>
            </w:pPr>
            <w:r w:rsidRPr="000978E4">
              <w:rPr>
                <w:b/>
                <w:bCs/>
                <w:szCs w:val="22"/>
              </w:rPr>
              <w:t>2022</w:t>
            </w:r>
          </w:p>
        </w:tc>
        <w:tc>
          <w:tcPr>
            <w:tcW w:w="1005" w:type="dxa"/>
          </w:tcPr>
          <w:p w:rsidR="000978E4" w:rsidRPr="000978E4" w:rsidRDefault="000978E4" w:rsidP="000978E4">
            <w:pPr>
              <w:spacing w:line="240" w:lineRule="auto"/>
              <w:jc w:val="center"/>
              <w:cnfStyle w:val="000000100000"/>
              <w:rPr>
                <w:b/>
                <w:bCs/>
                <w:szCs w:val="22"/>
              </w:rPr>
            </w:pPr>
            <w:r w:rsidRPr="000978E4">
              <w:rPr>
                <w:b/>
                <w:bCs/>
                <w:szCs w:val="22"/>
              </w:rPr>
              <w:t>2023</w:t>
            </w: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spacing w:line="240" w:lineRule="auto"/>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.a</w:t>
            </w:r>
          </w:p>
        </w:tc>
        <w:tc>
          <w:tcPr>
            <w:tcW w:w="5042" w:type="dxa"/>
            <w:vAlign w:val="center"/>
          </w:tcPr>
          <w:p w:rsidR="000978E4" w:rsidRPr="000978E4" w:rsidRDefault="000978E4" w:rsidP="000978E4">
            <w:pPr>
              <w:spacing w:line="240" w:lineRule="auto"/>
              <w:cnfStyle w:val="000000000000"/>
              <w:rPr>
                <w:szCs w:val="24"/>
              </w:rPr>
            </w:pPr>
            <w:r w:rsidRPr="000978E4">
              <w:rPr>
                <w:szCs w:val="24"/>
              </w:rPr>
              <w:t>Kayıt bölgesindeki öğrencilerden okula kayıt yaptıranların oranı (%)</w:t>
            </w:r>
          </w:p>
        </w:tc>
        <w:tc>
          <w:tcPr>
            <w:tcW w:w="993" w:type="dxa"/>
            <w:noWrap/>
          </w:tcPr>
          <w:p w:rsidR="000978E4" w:rsidRPr="000978E4" w:rsidRDefault="002E4190" w:rsidP="000978E4">
            <w:pPr>
              <w:spacing w:line="240" w:lineRule="auto"/>
              <w:cnfStyle w:val="000000000000"/>
              <w:rPr>
                <w:szCs w:val="22"/>
              </w:rPr>
            </w:pPr>
            <w:r>
              <w:rPr>
                <w:szCs w:val="22"/>
              </w:rPr>
              <w:t>%85</w:t>
            </w:r>
          </w:p>
        </w:tc>
        <w:tc>
          <w:tcPr>
            <w:tcW w:w="1056" w:type="dxa"/>
            <w:noWrap/>
          </w:tcPr>
          <w:p w:rsidR="000978E4" w:rsidRPr="000978E4" w:rsidRDefault="002E4190" w:rsidP="000978E4">
            <w:pPr>
              <w:spacing w:line="240" w:lineRule="auto"/>
              <w:cnfStyle w:val="000000000000"/>
              <w:rPr>
                <w:szCs w:val="22"/>
              </w:rPr>
            </w:pPr>
            <w:r>
              <w:rPr>
                <w:szCs w:val="22"/>
              </w:rPr>
              <w:t>%95</w:t>
            </w:r>
          </w:p>
        </w:tc>
        <w:tc>
          <w:tcPr>
            <w:tcW w:w="1041" w:type="dxa"/>
          </w:tcPr>
          <w:p w:rsidR="000978E4" w:rsidRPr="000978E4" w:rsidRDefault="002E4190" w:rsidP="000978E4">
            <w:pPr>
              <w:spacing w:line="240" w:lineRule="auto"/>
              <w:cnfStyle w:val="000000000000"/>
              <w:rPr>
                <w:szCs w:val="22"/>
              </w:rPr>
            </w:pPr>
            <w:r>
              <w:rPr>
                <w:szCs w:val="22"/>
              </w:rPr>
              <w:t>%95</w:t>
            </w:r>
          </w:p>
        </w:tc>
        <w:tc>
          <w:tcPr>
            <w:tcW w:w="1007" w:type="dxa"/>
          </w:tcPr>
          <w:p w:rsidR="000978E4" w:rsidRPr="000978E4" w:rsidRDefault="002E4190" w:rsidP="000978E4">
            <w:pPr>
              <w:spacing w:line="240" w:lineRule="auto"/>
              <w:cnfStyle w:val="000000000000"/>
              <w:rPr>
                <w:szCs w:val="22"/>
              </w:rPr>
            </w:pPr>
            <w:r>
              <w:rPr>
                <w:szCs w:val="22"/>
              </w:rPr>
              <w:t>%95</w:t>
            </w:r>
          </w:p>
        </w:tc>
        <w:tc>
          <w:tcPr>
            <w:tcW w:w="1092" w:type="dxa"/>
          </w:tcPr>
          <w:p w:rsidR="000978E4" w:rsidRPr="000978E4" w:rsidRDefault="002E4190" w:rsidP="000978E4">
            <w:pPr>
              <w:spacing w:line="240" w:lineRule="auto"/>
              <w:cnfStyle w:val="000000000000"/>
              <w:rPr>
                <w:szCs w:val="22"/>
              </w:rPr>
            </w:pPr>
            <w:r>
              <w:rPr>
                <w:szCs w:val="22"/>
              </w:rPr>
              <w:t>%95</w:t>
            </w:r>
          </w:p>
        </w:tc>
        <w:tc>
          <w:tcPr>
            <w:tcW w:w="1005" w:type="dxa"/>
          </w:tcPr>
          <w:p w:rsidR="000978E4" w:rsidRPr="000978E4" w:rsidRDefault="002E4190" w:rsidP="000978E4">
            <w:pPr>
              <w:spacing w:line="240" w:lineRule="auto"/>
              <w:cnfStyle w:val="000000000000"/>
              <w:rPr>
                <w:szCs w:val="22"/>
              </w:rPr>
            </w:pPr>
            <w:r>
              <w:rPr>
                <w:szCs w:val="22"/>
              </w:rPr>
              <w:t>%100</w:t>
            </w: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.b</w:t>
            </w:r>
          </w:p>
        </w:tc>
        <w:tc>
          <w:tcPr>
            <w:tcW w:w="5042" w:type="dxa"/>
            <w:vAlign w:val="center"/>
          </w:tcPr>
          <w:p w:rsidR="000978E4" w:rsidRPr="000978E4" w:rsidRDefault="000978E4" w:rsidP="000978E4">
            <w:pPr>
              <w:spacing w:line="240" w:lineRule="auto"/>
              <w:cnfStyle w:val="000000100000"/>
              <w:rPr>
                <w:szCs w:val="24"/>
              </w:rPr>
            </w:pPr>
            <w:r w:rsidRPr="000978E4">
              <w:rPr>
                <w:szCs w:val="24"/>
              </w:rPr>
              <w:t>İlkokul birinci sınıf öğrencilerinden en az bir yıl okul öncesi eğitim almış olanların oranı (%)(ilkokul)</w:t>
            </w:r>
          </w:p>
        </w:tc>
        <w:tc>
          <w:tcPr>
            <w:tcW w:w="993" w:type="dxa"/>
            <w:noWrap/>
          </w:tcPr>
          <w:p w:rsidR="000978E4" w:rsidRPr="000978E4" w:rsidRDefault="002E4190" w:rsidP="000978E4">
            <w:pPr>
              <w:spacing w:line="240" w:lineRule="auto"/>
              <w:cnfStyle w:val="000000100000"/>
              <w:rPr>
                <w:szCs w:val="22"/>
              </w:rPr>
            </w:pPr>
            <w:r>
              <w:rPr>
                <w:szCs w:val="22"/>
              </w:rPr>
              <w:t>%80</w:t>
            </w:r>
          </w:p>
        </w:tc>
        <w:tc>
          <w:tcPr>
            <w:tcW w:w="1056" w:type="dxa"/>
            <w:noWrap/>
          </w:tcPr>
          <w:p w:rsidR="000978E4" w:rsidRPr="000978E4" w:rsidRDefault="002E4190" w:rsidP="000978E4">
            <w:pPr>
              <w:spacing w:line="240" w:lineRule="auto"/>
              <w:cnfStyle w:val="000000100000"/>
              <w:rPr>
                <w:szCs w:val="22"/>
              </w:rPr>
            </w:pPr>
            <w:r>
              <w:rPr>
                <w:szCs w:val="22"/>
              </w:rPr>
              <w:t>%90</w:t>
            </w:r>
          </w:p>
        </w:tc>
        <w:tc>
          <w:tcPr>
            <w:tcW w:w="1041" w:type="dxa"/>
          </w:tcPr>
          <w:p w:rsidR="000978E4" w:rsidRPr="000978E4" w:rsidRDefault="002E4190" w:rsidP="000978E4">
            <w:pPr>
              <w:spacing w:line="240" w:lineRule="auto"/>
              <w:cnfStyle w:val="000000100000"/>
              <w:rPr>
                <w:szCs w:val="22"/>
              </w:rPr>
            </w:pPr>
            <w:r>
              <w:rPr>
                <w:szCs w:val="22"/>
              </w:rPr>
              <w:t>%90</w:t>
            </w:r>
          </w:p>
        </w:tc>
        <w:tc>
          <w:tcPr>
            <w:tcW w:w="1007" w:type="dxa"/>
          </w:tcPr>
          <w:p w:rsidR="000978E4" w:rsidRPr="000978E4" w:rsidRDefault="002E4190" w:rsidP="000978E4">
            <w:pPr>
              <w:spacing w:line="240" w:lineRule="auto"/>
              <w:cnfStyle w:val="000000100000"/>
              <w:rPr>
                <w:szCs w:val="22"/>
              </w:rPr>
            </w:pPr>
            <w:r>
              <w:rPr>
                <w:szCs w:val="22"/>
              </w:rPr>
              <w:t>%95</w:t>
            </w:r>
          </w:p>
        </w:tc>
        <w:tc>
          <w:tcPr>
            <w:tcW w:w="1092" w:type="dxa"/>
          </w:tcPr>
          <w:p w:rsidR="000978E4" w:rsidRPr="000978E4" w:rsidRDefault="002E4190" w:rsidP="000978E4">
            <w:pPr>
              <w:spacing w:line="240" w:lineRule="auto"/>
              <w:cnfStyle w:val="000000100000"/>
              <w:rPr>
                <w:szCs w:val="22"/>
              </w:rPr>
            </w:pPr>
            <w:r>
              <w:rPr>
                <w:szCs w:val="22"/>
              </w:rPr>
              <w:t>%95</w:t>
            </w:r>
          </w:p>
        </w:tc>
        <w:tc>
          <w:tcPr>
            <w:tcW w:w="1005" w:type="dxa"/>
          </w:tcPr>
          <w:p w:rsidR="000978E4" w:rsidRPr="000978E4" w:rsidRDefault="002E4190" w:rsidP="000978E4">
            <w:pPr>
              <w:spacing w:line="240" w:lineRule="auto"/>
              <w:cnfStyle w:val="000000100000"/>
              <w:rPr>
                <w:szCs w:val="22"/>
              </w:rPr>
            </w:pPr>
            <w:r>
              <w:rPr>
                <w:szCs w:val="22"/>
              </w:rPr>
              <w:t>%95</w:t>
            </w: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.c.</w:t>
            </w:r>
          </w:p>
        </w:tc>
        <w:tc>
          <w:tcPr>
            <w:tcW w:w="5042" w:type="dxa"/>
            <w:vAlign w:val="center"/>
          </w:tcPr>
          <w:p w:rsidR="000978E4" w:rsidRPr="000978E4" w:rsidRDefault="000978E4" w:rsidP="000978E4">
            <w:pPr>
              <w:spacing w:line="240" w:lineRule="auto"/>
              <w:cnfStyle w:val="000000000000"/>
              <w:rPr>
                <w:szCs w:val="24"/>
              </w:rPr>
            </w:pPr>
            <w:r w:rsidRPr="000978E4">
              <w:rPr>
                <w:szCs w:val="24"/>
              </w:rPr>
              <w:t xml:space="preserve">Okula yeni başlayan öğrencilerden </w:t>
            </w:r>
            <w:proofErr w:type="gramStart"/>
            <w:r w:rsidRPr="000978E4">
              <w:rPr>
                <w:szCs w:val="24"/>
              </w:rPr>
              <w:t>oryantasyon</w:t>
            </w:r>
            <w:proofErr w:type="gramEnd"/>
            <w:r w:rsidRPr="000978E4">
              <w:rPr>
                <w:szCs w:val="24"/>
              </w:rPr>
              <w:t xml:space="preserve"> eğitimine katılanların oranı (%)</w:t>
            </w:r>
          </w:p>
        </w:tc>
        <w:tc>
          <w:tcPr>
            <w:tcW w:w="993" w:type="dxa"/>
            <w:noWrap/>
          </w:tcPr>
          <w:p w:rsidR="000978E4" w:rsidRPr="000978E4" w:rsidRDefault="002E4190" w:rsidP="000978E4">
            <w:pPr>
              <w:spacing w:line="240" w:lineRule="auto"/>
              <w:cnfStyle w:val="000000000000"/>
              <w:rPr>
                <w:szCs w:val="22"/>
              </w:rPr>
            </w:pPr>
            <w:r>
              <w:rPr>
                <w:szCs w:val="22"/>
              </w:rPr>
              <w:t>%100</w:t>
            </w:r>
          </w:p>
        </w:tc>
        <w:tc>
          <w:tcPr>
            <w:tcW w:w="1056" w:type="dxa"/>
            <w:noWrap/>
          </w:tcPr>
          <w:p w:rsidR="000978E4" w:rsidRPr="000978E4" w:rsidRDefault="002E4190" w:rsidP="000978E4">
            <w:pPr>
              <w:spacing w:line="240" w:lineRule="auto"/>
              <w:cnfStyle w:val="000000000000"/>
              <w:rPr>
                <w:szCs w:val="22"/>
              </w:rPr>
            </w:pPr>
            <w:r>
              <w:rPr>
                <w:szCs w:val="22"/>
              </w:rPr>
              <w:t>%100</w:t>
            </w:r>
          </w:p>
        </w:tc>
        <w:tc>
          <w:tcPr>
            <w:tcW w:w="1041" w:type="dxa"/>
          </w:tcPr>
          <w:p w:rsidR="000978E4" w:rsidRPr="000978E4" w:rsidRDefault="002E4190" w:rsidP="000978E4">
            <w:pPr>
              <w:spacing w:line="240" w:lineRule="auto"/>
              <w:cnfStyle w:val="000000000000"/>
              <w:rPr>
                <w:szCs w:val="22"/>
              </w:rPr>
            </w:pPr>
            <w:r>
              <w:rPr>
                <w:szCs w:val="22"/>
              </w:rPr>
              <w:t>%100</w:t>
            </w:r>
          </w:p>
        </w:tc>
        <w:tc>
          <w:tcPr>
            <w:tcW w:w="1007" w:type="dxa"/>
          </w:tcPr>
          <w:p w:rsidR="000978E4" w:rsidRPr="000978E4" w:rsidRDefault="002E4190" w:rsidP="000978E4">
            <w:pPr>
              <w:spacing w:line="240" w:lineRule="auto"/>
              <w:cnfStyle w:val="000000000000"/>
              <w:rPr>
                <w:szCs w:val="22"/>
              </w:rPr>
            </w:pPr>
            <w:r>
              <w:rPr>
                <w:szCs w:val="22"/>
              </w:rPr>
              <w:t>%100</w:t>
            </w:r>
          </w:p>
        </w:tc>
        <w:tc>
          <w:tcPr>
            <w:tcW w:w="1092" w:type="dxa"/>
          </w:tcPr>
          <w:p w:rsidR="000978E4" w:rsidRPr="000978E4" w:rsidRDefault="002E4190" w:rsidP="000978E4">
            <w:pPr>
              <w:spacing w:line="240" w:lineRule="auto"/>
              <w:cnfStyle w:val="000000000000"/>
              <w:rPr>
                <w:szCs w:val="22"/>
              </w:rPr>
            </w:pPr>
            <w:r>
              <w:rPr>
                <w:szCs w:val="22"/>
              </w:rPr>
              <w:t>%100</w:t>
            </w:r>
          </w:p>
        </w:tc>
        <w:tc>
          <w:tcPr>
            <w:tcW w:w="1005" w:type="dxa"/>
          </w:tcPr>
          <w:p w:rsidR="000978E4" w:rsidRPr="000978E4" w:rsidRDefault="002E4190" w:rsidP="000978E4">
            <w:pPr>
              <w:spacing w:line="240" w:lineRule="auto"/>
              <w:cnfStyle w:val="000000000000"/>
              <w:rPr>
                <w:szCs w:val="22"/>
              </w:rPr>
            </w:pPr>
            <w:r>
              <w:rPr>
                <w:szCs w:val="22"/>
              </w:rPr>
              <w:t>%100</w:t>
            </w: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.d.</w:t>
            </w:r>
          </w:p>
        </w:tc>
        <w:tc>
          <w:tcPr>
            <w:tcW w:w="5042" w:type="dxa"/>
            <w:vAlign w:val="center"/>
          </w:tcPr>
          <w:p w:rsidR="000978E4" w:rsidRPr="000978E4" w:rsidRDefault="000978E4" w:rsidP="000978E4">
            <w:pPr>
              <w:spacing w:line="240" w:lineRule="auto"/>
              <w:cnfStyle w:val="000000100000"/>
              <w:rPr>
                <w:szCs w:val="24"/>
              </w:rPr>
            </w:pPr>
            <w:r w:rsidRPr="000978E4">
              <w:rPr>
                <w:szCs w:val="24"/>
              </w:rPr>
              <w:t>Bir eğitim ve öğretim döneminde 20 gün ve üzeri devamsızlık yapan öğrenci oranı (%)</w:t>
            </w:r>
          </w:p>
        </w:tc>
        <w:tc>
          <w:tcPr>
            <w:tcW w:w="993" w:type="dxa"/>
            <w:noWrap/>
          </w:tcPr>
          <w:p w:rsidR="000978E4" w:rsidRPr="000978E4" w:rsidRDefault="002E4190" w:rsidP="000978E4">
            <w:pPr>
              <w:spacing w:line="240" w:lineRule="auto"/>
              <w:cnfStyle w:val="000000100000"/>
              <w:rPr>
                <w:szCs w:val="22"/>
              </w:rPr>
            </w:pPr>
            <w:r>
              <w:rPr>
                <w:szCs w:val="22"/>
              </w:rPr>
              <w:t>%0.17</w:t>
            </w:r>
          </w:p>
        </w:tc>
        <w:tc>
          <w:tcPr>
            <w:tcW w:w="1056" w:type="dxa"/>
            <w:noWrap/>
          </w:tcPr>
          <w:p w:rsidR="000978E4" w:rsidRPr="000978E4" w:rsidRDefault="002E4190" w:rsidP="000978E4">
            <w:pPr>
              <w:spacing w:line="240" w:lineRule="auto"/>
              <w:cnfStyle w:val="000000100000"/>
              <w:rPr>
                <w:szCs w:val="22"/>
              </w:rPr>
            </w:pPr>
            <w:r>
              <w:rPr>
                <w:szCs w:val="22"/>
              </w:rPr>
              <w:t>0</w:t>
            </w:r>
          </w:p>
        </w:tc>
        <w:tc>
          <w:tcPr>
            <w:tcW w:w="1041" w:type="dxa"/>
          </w:tcPr>
          <w:p w:rsidR="000978E4" w:rsidRPr="000978E4" w:rsidRDefault="002E4190" w:rsidP="000978E4">
            <w:pPr>
              <w:spacing w:line="240" w:lineRule="auto"/>
              <w:cnfStyle w:val="000000100000"/>
              <w:rPr>
                <w:szCs w:val="22"/>
              </w:rPr>
            </w:pPr>
            <w:r>
              <w:rPr>
                <w:szCs w:val="22"/>
              </w:rPr>
              <w:t>0</w:t>
            </w:r>
          </w:p>
        </w:tc>
        <w:tc>
          <w:tcPr>
            <w:tcW w:w="1007" w:type="dxa"/>
          </w:tcPr>
          <w:p w:rsidR="000978E4" w:rsidRPr="000978E4" w:rsidRDefault="002E4190" w:rsidP="000978E4">
            <w:pPr>
              <w:spacing w:line="240" w:lineRule="auto"/>
              <w:cnfStyle w:val="000000100000"/>
              <w:rPr>
                <w:szCs w:val="22"/>
              </w:rPr>
            </w:pPr>
            <w:r>
              <w:rPr>
                <w:szCs w:val="22"/>
              </w:rPr>
              <w:t>0</w:t>
            </w:r>
          </w:p>
        </w:tc>
        <w:tc>
          <w:tcPr>
            <w:tcW w:w="1092" w:type="dxa"/>
          </w:tcPr>
          <w:p w:rsidR="000978E4" w:rsidRPr="000978E4" w:rsidRDefault="002E4190" w:rsidP="000978E4">
            <w:pPr>
              <w:spacing w:line="240" w:lineRule="auto"/>
              <w:cnfStyle w:val="000000100000"/>
              <w:rPr>
                <w:szCs w:val="22"/>
              </w:rPr>
            </w:pPr>
            <w:r>
              <w:rPr>
                <w:szCs w:val="22"/>
              </w:rPr>
              <w:t>0</w:t>
            </w:r>
          </w:p>
        </w:tc>
        <w:tc>
          <w:tcPr>
            <w:tcW w:w="1005" w:type="dxa"/>
          </w:tcPr>
          <w:p w:rsidR="000978E4" w:rsidRPr="000978E4" w:rsidRDefault="002E4190" w:rsidP="000978E4">
            <w:pPr>
              <w:spacing w:line="240" w:lineRule="auto"/>
              <w:cnfStyle w:val="000000100000"/>
              <w:rPr>
                <w:szCs w:val="22"/>
              </w:rPr>
            </w:pPr>
            <w:r>
              <w:rPr>
                <w:szCs w:val="22"/>
              </w:rPr>
              <w:t>0</w:t>
            </w: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.e.</w:t>
            </w:r>
          </w:p>
        </w:tc>
        <w:tc>
          <w:tcPr>
            <w:tcW w:w="5042" w:type="dxa"/>
            <w:vAlign w:val="center"/>
          </w:tcPr>
          <w:p w:rsidR="000978E4" w:rsidRPr="000978E4" w:rsidRDefault="000978E4" w:rsidP="000978E4">
            <w:pPr>
              <w:spacing w:line="240" w:lineRule="auto"/>
              <w:cnfStyle w:val="000000000000"/>
              <w:rPr>
                <w:szCs w:val="24"/>
              </w:rPr>
            </w:pPr>
            <w:r w:rsidRPr="000978E4">
              <w:rPr>
                <w:szCs w:val="24"/>
              </w:rPr>
              <w:t>Bir eğitim ve öğretim döneminde 20 gün ve üzeri devamsızlık yapan yabancı öğrenci oranı (%)</w:t>
            </w:r>
          </w:p>
        </w:tc>
        <w:tc>
          <w:tcPr>
            <w:tcW w:w="993" w:type="dxa"/>
            <w:noWrap/>
          </w:tcPr>
          <w:p w:rsidR="000978E4" w:rsidRPr="000978E4" w:rsidRDefault="0057302A" w:rsidP="000978E4">
            <w:pPr>
              <w:spacing w:line="240" w:lineRule="auto"/>
              <w:cnfStyle w:val="000000000000"/>
              <w:rPr>
                <w:szCs w:val="22"/>
              </w:rPr>
            </w:pPr>
            <w:r>
              <w:rPr>
                <w:szCs w:val="22"/>
              </w:rPr>
              <w:t>%</w:t>
            </w:r>
            <w:r w:rsidR="002E4190">
              <w:rPr>
                <w:szCs w:val="22"/>
              </w:rPr>
              <w:t>0.17</w:t>
            </w:r>
          </w:p>
        </w:tc>
        <w:tc>
          <w:tcPr>
            <w:tcW w:w="1056" w:type="dxa"/>
            <w:noWrap/>
          </w:tcPr>
          <w:p w:rsidR="000978E4" w:rsidRPr="000978E4" w:rsidRDefault="0057302A" w:rsidP="000978E4">
            <w:pPr>
              <w:spacing w:line="240" w:lineRule="auto"/>
              <w:cnfStyle w:val="000000000000"/>
              <w:rPr>
                <w:szCs w:val="22"/>
              </w:rPr>
            </w:pPr>
            <w:r>
              <w:rPr>
                <w:szCs w:val="22"/>
              </w:rPr>
              <w:t>0</w:t>
            </w:r>
          </w:p>
        </w:tc>
        <w:tc>
          <w:tcPr>
            <w:tcW w:w="1041" w:type="dxa"/>
          </w:tcPr>
          <w:p w:rsidR="000978E4" w:rsidRPr="000978E4" w:rsidRDefault="0057302A" w:rsidP="000978E4">
            <w:pPr>
              <w:spacing w:line="240" w:lineRule="auto"/>
              <w:cnfStyle w:val="000000000000"/>
              <w:rPr>
                <w:szCs w:val="22"/>
              </w:rPr>
            </w:pPr>
            <w:r>
              <w:rPr>
                <w:szCs w:val="22"/>
              </w:rPr>
              <w:t>0</w:t>
            </w:r>
          </w:p>
        </w:tc>
        <w:tc>
          <w:tcPr>
            <w:tcW w:w="1007" w:type="dxa"/>
          </w:tcPr>
          <w:p w:rsidR="000978E4" w:rsidRPr="000978E4" w:rsidRDefault="0057302A" w:rsidP="000978E4">
            <w:pPr>
              <w:spacing w:line="240" w:lineRule="auto"/>
              <w:cnfStyle w:val="000000000000"/>
              <w:rPr>
                <w:szCs w:val="22"/>
              </w:rPr>
            </w:pPr>
            <w:r>
              <w:rPr>
                <w:szCs w:val="22"/>
              </w:rPr>
              <w:t>0</w:t>
            </w:r>
          </w:p>
        </w:tc>
        <w:tc>
          <w:tcPr>
            <w:tcW w:w="1092" w:type="dxa"/>
          </w:tcPr>
          <w:p w:rsidR="000978E4" w:rsidRPr="000978E4" w:rsidRDefault="0057302A" w:rsidP="000978E4">
            <w:pPr>
              <w:spacing w:line="240" w:lineRule="auto"/>
              <w:cnfStyle w:val="000000000000"/>
              <w:rPr>
                <w:szCs w:val="22"/>
              </w:rPr>
            </w:pPr>
            <w:r>
              <w:rPr>
                <w:szCs w:val="22"/>
              </w:rPr>
              <w:t>0</w:t>
            </w:r>
          </w:p>
        </w:tc>
        <w:tc>
          <w:tcPr>
            <w:tcW w:w="1005" w:type="dxa"/>
          </w:tcPr>
          <w:p w:rsidR="000978E4" w:rsidRPr="000978E4" w:rsidRDefault="0057302A" w:rsidP="000978E4">
            <w:pPr>
              <w:spacing w:line="240" w:lineRule="auto"/>
              <w:cnfStyle w:val="000000000000"/>
              <w:rPr>
                <w:szCs w:val="22"/>
              </w:rPr>
            </w:pPr>
            <w:r>
              <w:rPr>
                <w:szCs w:val="22"/>
              </w:rPr>
              <w:t>0</w:t>
            </w: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.f.</w:t>
            </w:r>
          </w:p>
        </w:tc>
        <w:tc>
          <w:tcPr>
            <w:tcW w:w="5042" w:type="dxa"/>
            <w:vAlign w:val="center"/>
          </w:tcPr>
          <w:p w:rsidR="000978E4" w:rsidRPr="000978E4" w:rsidRDefault="000978E4" w:rsidP="000978E4">
            <w:pPr>
              <w:spacing w:line="240" w:lineRule="auto"/>
              <w:cnfStyle w:val="000000100000"/>
              <w:rPr>
                <w:szCs w:val="24"/>
              </w:rPr>
            </w:pPr>
            <w:r w:rsidRPr="000978E4">
              <w:rPr>
                <w:szCs w:val="24"/>
              </w:rPr>
              <w:t>Okulun özel eğitime ihtiyaç duyan bireylerin kullanımına uygunluğu (0-1)</w:t>
            </w:r>
          </w:p>
        </w:tc>
        <w:tc>
          <w:tcPr>
            <w:tcW w:w="993" w:type="dxa"/>
            <w:noWrap/>
          </w:tcPr>
          <w:p w:rsidR="000978E4" w:rsidRPr="000978E4" w:rsidRDefault="007C7B22" w:rsidP="000978E4">
            <w:pPr>
              <w:spacing w:line="240" w:lineRule="auto"/>
              <w:cnfStyle w:val="000000100000"/>
              <w:rPr>
                <w:szCs w:val="22"/>
              </w:rPr>
            </w:pPr>
            <w:r>
              <w:rPr>
                <w:szCs w:val="22"/>
              </w:rPr>
              <w:t>1</w:t>
            </w:r>
          </w:p>
        </w:tc>
        <w:tc>
          <w:tcPr>
            <w:tcW w:w="1056" w:type="dxa"/>
            <w:noWrap/>
          </w:tcPr>
          <w:p w:rsidR="000978E4" w:rsidRPr="000978E4" w:rsidRDefault="007C7B22" w:rsidP="000978E4">
            <w:pPr>
              <w:spacing w:line="240" w:lineRule="auto"/>
              <w:cnfStyle w:val="000000100000"/>
              <w:rPr>
                <w:szCs w:val="22"/>
              </w:rPr>
            </w:pPr>
            <w:r>
              <w:rPr>
                <w:szCs w:val="22"/>
              </w:rPr>
              <w:t>1</w:t>
            </w:r>
          </w:p>
        </w:tc>
        <w:tc>
          <w:tcPr>
            <w:tcW w:w="1041" w:type="dxa"/>
          </w:tcPr>
          <w:p w:rsidR="000978E4" w:rsidRPr="000978E4" w:rsidRDefault="007C7B22" w:rsidP="000978E4">
            <w:pPr>
              <w:spacing w:line="240" w:lineRule="auto"/>
              <w:cnfStyle w:val="000000100000"/>
              <w:rPr>
                <w:szCs w:val="22"/>
              </w:rPr>
            </w:pPr>
            <w:r>
              <w:rPr>
                <w:szCs w:val="22"/>
              </w:rPr>
              <w:t>1</w:t>
            </w:r>
          </w:p>
        </w:tc>
        <w:tc>
          <w:tcPr>
            <w:tcW w:w="1007" w:type="dxa"/>
          </w:tcPr>
          <w:p w:rsidR="000978E4" w:rsidRPr="000978E4" w:rsidRDefault="007C7B22" w:rsidP="000978E4">
            <w:pPr>
              <w:spacing w:line="240" w:lineRule="auto"/>
              <w:cnfStyle w:val="000000100000"/>
              <w:rPr>
                <w:szCs w:val="22"/>
              </w:rPr>
            </w:pPr>
            <w:r>
              <w:rPr>
                <w:szCs w:val="22"/>
              </w:rPr>
              <w:t>1</w:t>
            </w:r>
          </w:p>
        </w:tc>
        <w:tc>
          <w:tcPr>
            <w:tcW w:w="1092" w:type="dxa"/>
          </w:tcPr>
          <w:p w:rsidR="000978E4" w:rsidRPr="000978E4" w:rsidRDefault="007C7B22" w:rsidP="000978E4">
            <w:pPr>
              <w:spacing w:line="240" w:lineRule="auto"/>
              <w:cnfStyle w:val="000000100000"/>
              <w:rPr>
                <w:szCs w:val="22"/>
              </w:rPr>
            </w:pPr>
            <w:r>
              <w:rPr>
                <w:szCs w:val="22"/>
              </w:rPr>
              <w:t>1</w:t>
            </w:r>
          </w:p>
        </w:tc>
        <w:tc>
          <w:tcPr>
            <w:tcW w:w="1005" w:type="dxa"/>
          </w:tcPr>
          <w:p w:rsidR="000978E4" w:rsidRPr="000978E4" w:rsidRDefault="007C7B22" w:rsidP="000978E4">
            <w:pPr>
              <w:spacing w:line="240" w:lineRule="auto"/>
              <w:cnfStyle w:val="000000100000"/>
              <w:rPr>
                <w:szCs w:val="22"/>
              </w:rPr>
            </w:pPr>
            <w:r>
              <w:rPr>
                <w:szCs w:val="22"/>
              </w:rPr>
              <w:t>1</w:t>
            </w:r>
          </w:p>
        </w:tc>
      </w:tr>
    </w:tbl>
    <w:p w:rsidR="00436D46" w:rsidRDefault="00436D46" w:rsidP="000978E4">
      <w:pPr>
        <w:keepNext/>
        <w:keepLines/>
        <w:spacing w:before="240" w:after="240" w:line="240" w:lineRule="auto"/>
        <w:outlineLvl w:val="2"/>
        <w:rPr>
          <w:rFonts w:eastAsia="SimSun"/>
          <w:b/>
          <w:color w:val="00B050"/>
          <w:sz w:val="28"/>
          <w:szCs w:val="24"/>
        </w:rPr>
      </w:pPr>
    </w:p>
    <w:p w:rsidR="00436D46" w:rsidRDefault="00436D46" w:rsidP="000978E4">
      <w:pPr>
        <w:rPr>
          <w:b/>
          <w:color w:val="002060"/>
          <w:sz w:val="28"/>
        </w:rPr>
      </w:pPr>
    </w:p>
    <w:p w:rsidR="00436D46" w:rsidRDefault="00436D46" w:rsidP="000978E4">
      <w:pPr>
        <w:rPr>
          <w:b/>
          <w:color w:val="002060"/>
          <w:sz w:val="28"/>
        </w:rPr>
      </w:pPr>
    </w:p>
    <w:p w:rsidR="00436D46" w:rsidRDefault="00436D46" w:rsidP="000978E4">
      <w:pPr>
        <w:rPr>
          <w:b/>
          <w:color w:val="002060"/>
          <w:sz w:val="28"/>
        </w:rPr>
      </w:pPr>
    </w:p>
    <w:p w:rsidR="00436D46" w:rsidRDefault="00436D46" w:rsidP="000978E4">
      <w:pPr>
        <w:rPr>
          <w:b/>
          <w:color w:val="002060"/>
          <w:sz w:val="28"/>
        </w:rPr>
      </w:pPr>
    </w:p>
    <w:p w:rsidR="00436D46" w:rsidRPr="000978E4" w:rsidRDefault="000978E4" w:rsidP="000978E4">
      <w:pPr>
        <w:rPr>
          <w:b/>
          <w:color w:val="002060"/>
          <w:sz w:val="28"/>
        </w:rPr>
      </w:pPr>
      <w:r w:rsidRPr="000978E4">
        <w:rPr>
          <w:b/>
          <w:color w:val="002060"/>
          <w:sz w:val="28"/>
        </w:rPr>
        <w:lastRenderedPageBreak/>
        <w:t>Eylemler</w:t>
      </w:r>
    </w:p>
    <w:tbl>
      <w:tblPr>
        <w:tblStyle w:val="GridTable4Accent2"/>
        <w:tblW w:w="4829" w:type="pct"/>
        <w:tblLayout w:type="fixed"/>
        <w:tblLook w:val="04A0"/>
      </w:tblPr>
      <w:tblGrid>
        <w:gridCol w:w="969"/>
        <w:gridCol w:w="6384"/>
        <w:gridCol w:w="3189"/>
        <w:gridCol w:w="3192"/>
      </w:tblGrid>
      <w:tr w:rsidR="00787867" w:rsidRPr="00787867" w:rsidTr="00787867">
        <w:trPr>
          <w:cnfStyle w:val="100000000000"/>
          <w:trHeight w:val="441"/>
        </w:trPr>
        <w:tc>
          <w:tcPr>
            <w:cnfStyle w:val="001000000000"/>
            <w:tcW w:w="353" w:type="pct"/>
            <w:vAlign w:val="center"/>
            <w:hideMark/>
          </w:tcPr>
          <w:p w:rsidR="00787867" w:rsidRPr="00787867" w:rsidRDefault="00787867" w:rsidP="00787867">
            <w:pPr>
              <w:spacing w:line="240" w:lineRule="auto"/>
              <w:jc w:val="center"/>
              <w:rPr>
                <w:sz w:val="28"/>
                <w:szCs w:val="24"/>
              </w:rPr>
            </w:pPr>
            <w:r w:rsidRPr="00787867">
              <w:rPr>
                <w:sz w:val="28"/>
                <w:szCs w:val="24"/>
              </w:rPr>
              <w:t>No</w:t>
            </w:r>
          </w:p>
        </w:tc>
        <w:tc>
          <w:tcPr>
            <w:tcW w:w="2324" w:type="pct"/>
            <w:noWrap/>
            <w:vAlign w:val="center"/>
            <w:hideMark/>
          </w:tcPr>
          <w:p w:rsidR="00787867" w:rsidRPr="00787867" w:rsidRDefault="00787867" w:rsidP="00787867">
            <w:pPr>
              <w:spacing w:line="240" w:lineRule="auto"/>
              <w:jc w:val="center"/>
              <w:cnfStyle w:val="100000000000"/>
              <w:rPr>
                <w:sz w:val="28"/>
                <w:szCs w:val="24"/>
              </w:rPr>
            </w:pPr>
            <w:r w:rsidRPr="00787867">
              <w:rPr>
                <w:sz w:val="28"/>
                <w:szCs w:val="24"/>
              </w:rPr>
              <w:t>Eylem İfadesi</w:t>
            </w:r>
          </w:p>
        </w:tc>
        <w:tc>
          <w:tcPr>
            <w:tcW w:w="1161" w:type="pct"/>
            <w:vAlign w:val="center"/>
          </w:tcPr>
          <w:p w:rsidR="00787867" w:rsidRPr="00787867" w:rsidRDefault="00787867" w:rsidP="00787867">
            <w:pPr>
              <w:spacing w:line="240" w:lineRule="auto"/>
              <w:jc w:val="center"/>
              <w:cnfStyle w:val="100000000000"/>
              <w:rPr>
                <w:sz w:val="28"/>
                <w:szCs w:val="24"/>
              </w:rPr>
            </w:pPr>
            <w:r w:rsidRPr="00787867">
              <w:rPr>
                <w:sz w:val="28"/>
                <w:szCs w:val="24"/>
              </w:rPr>
              <w:t>Eylem Sorumlusu</w:t>
            </w:r>
          </w:p>
        </w:tc>
        <w:tc>
          <w:tcPr>
            <w:tcW w:w="1162" w:type="pct"/>
            <w:vAlign w:val="center"/>
          </w:tcPr>
          <w:p w:rsidR="00787867" w:rsidRPr="00787867" w:rsidRDefault="00787867" w:rsidP="00787867">
            <w:pPr>
              <w:spacing w:line="240" w:lineRule="auto"/>
              <w:jc w:val="center"/>
              <w:cnfStyle w:val="100000000000"/>
              <w:rPr>
                <w:sz w:val="28"/>
                <w:szCs w:val="24"/>
              </w:rPr>
            </w:pPr>
            <w:r w:rsidRPr="00787867">
              <w:rPr>
                <w:sz w:val="28"/>
                <w:szCs w:val="24"/>
              </w:rPr>
              <w:t>Eylem Tarihi</w:t>
            </w:r>
          </w:p>
        </w:tc>
      </w:tr>
      <w:tr w:rsidR="00E3761C" w:rsidRPr="00787867" w:rsidTr="00787867">
        <w:trPr>
          <w:cnfStyle w:val="000000100000"/>
          <w:trHeight w:val="441"/>
        </w:trPr>
        <w:tc>
          <w:tcPr>
            <w:cnfStyle w:val="001000000000"/>
            <w:tcW w:w="353" w:type="pct"/>
            <w:vAlign w:val="center"/>
            <w:hideMark/>
          </w:tcPr>
          <w:p w:rsidR="00E3761C" w:rsidRPr="00787867" w:rsidRDefault="00E3761C" w:rsidP="00787867">
            <w:pPr>
              <w:spacing w:line="240" w:lineRule="auto"/>
              <w:jc w:val="center"/>
              <w:rPr>
                <w:sz w:val="28"/>
                <w:szCs w:val="24"/>
              </w:rPr>
            </w:pPr>
          </w:p>
        </w:tc>
        <w:tc>
          <w:tcPr>
            <w:tcW w:w="2324" w:type="pct"/>
            <w:noWrap/>
            <w:vAlign w:val="center"/>
            <w:hideMark/>
          </w:tcPr>
          <w:p w:rsidR="00E3761C" w:rsidRPr="00787867" w:rsidRDefault="00E3761C" w:rsidP="00787867">
            <w:pPr>
              <w:spacing w:line="240" w:lineRule="auto"/>
              <w:jc w:val="center"/>
              <w:cnfStyle w:val="000000100000"/>
              <w:rPr>
                <w:sz w:val="28"/>
                <w:szCs w:val="24"/>
              </w:rPr>
            </w:pPr>
          </w:p>
        </w:tc>
        <w:tc>
          <w:tcPr>
            <w:tcW w:w="1161" w:type="pct"/>
            <w:vAlign w:val="center"/>
          </w:tcPr>
          <w:p w:rsidR="00E3761C" w:rsidRPr="00787867" w:rsidRDefault="00E3761C" w:rsidP="00787867">
            <w:pPr>
              <w:spacing w:line="240" w:lineRule="auto"/>
              <w:jc w:val="center"/>
              <w:cnfStyle w:val="000000100000"/>
              <w:rPr>
                <w:sz w:val="28"/>
                <w:szCs w:val="24"/>
              </w:rPr>
            </w:pPr>
          </w:p>
        </w:tc>
        <w:tc>
          <w:tcPr>
            <w:tcW w:w="1162" w:type="pct"/>
            <w:vAlign w:val="center"/>
          </w:tcPr>
          <w:p w:rsidR="00E3761C" w:rsidRPr="00787867" w:rsidRDefault="00E3761C" w:rsidP="00787867">
            <w:pPr>
              <w:spacing w:line="240" w:lineRule="auto"/>
              <w:jc w:val="center"/>
              <w:cnfStyle w:val="000000100000"/>
              <w:rPr>
                <w:sz w:val="28"/>
                <w:szCs w:val="24"/>
              </w:rPr>
            </w:pPr>
          </w:p>
        </w:tc>
      </w:tr>
      <w:tr w:rsidR="00787867" w:rsidRPr="00787867" w:rsidTr="00787867">
        <w:trPr>
          <w:trHeight w:val="567"/>
        </w:trPr>
        <w:tc>
          <w:tcPr>
            <w:cnfStyle w:val="001000000000"/>
            <w:tcW w:w="353" w:type="pct"/>
            <w:noWrap/>
            <w:vAlign w:val="center"/>
            <w:hideMark/>
          </w:tcPr>
          <w:p w:rsidR="00787867" w:rsidRPr="00787867" w:rsidRDefault="00787867" w:rsidP="00787867">
            <w:pPr>
              <w:spacing w:line="240" w:lineRule="auto"/>
              <w:jc w:val="center"/>
              <w:rPr>
                <w:color w:val="000000"/>
                <w:szCs w:val="24"/>
              </w:rPr>
            </w:pPr>
            <w:r w:rsidRPr="00787867">
              <w:rPr>
                <w:color w:val="000000"/>
                <w:szCs w:val="24"/>
              </w:rPr>
              <w:t>1.1.1.</w:t>
            </w:r>
          </w:p>
        </w:tc>
        <w:tc>
          <w:tcPr>
            <w:tcW w:w="2324" w:type="pct"/>
            <w:vAlign w:val="center"/>
          </w:tcPr>
          <w:p w:rsidR="00787867" w:rsidRPr="00787867" w:rsidRDefault="00787867" w:rsidP="00787867">
            <w:pPr>
              <w:spacing w:line="240" w:lineRule="auto"/>
              <w:jc w:val="both"/>
              <w:cnfStyle w:val="000000000000"/>
              <w:rPr>
                <w:color w:val="000000"/>
                <w:szCs w:val="24"/>
              </w:rPr>
            </w:pPr>
            <w:r w:rsidRPr="00787867">
              <w:rPr>
                <w:color w:val="000000"/>
                <w:szCs w:val="24"/>
              </w:rPr>
              <w:t>Kayıt bölgesinde yer alan öğrencilerin tespiti çalışması yapılacaktır.</w:t>
            </w:r>
          </w:p>
        </w:tc>
        <w:tc>
          <w:tcPr>
            <w:tcW w:w="1161" w:type="pct"/>
            <w:vAlign w:val="center"/>
          </w:tcPr>
          <w:p w:rsidR="00787867" w:rsidRPr="00787867" w:rsidRDefault="00787867" w:rsidP="00787867">
            <w:pPr>
              <w:spacing w:line="240" w:lineRule="auto"/>
              <w:jc w:val="both"/>
              <w:cnfStyle w:val="000000000000"/>
              <w:rPr>
                <w:color w:val="000000"/>
                <w:szCs w:val="24"/>
              </w:rPr>
            </w:pPr>
            <w:r w:rsidRPr="00787867">
              <w:rPr>
                <w:color w:val="000000"/>
                <w:szCs w:val="24"/>
              </w:rPr>
              <w:t>Okul Stratejik Plan Ekibi</w:t>
            </w:r>
          </w:p>
        </w:tc>
        <w:tc>
          <w:tcPr>
            <w:tcW w:w="1162" w:type="pct"/>
            <w:vAlign w:val="center"/>
          </w:tcPr>
          <w:p w:rsidR="00787867" w:rsidRPr="00787867" w:rsidRDefault="00787867" w:rsidP="00787867">
            <w:pPr>
              <w:spacing w:line="240" w:lineRule="auto"/>
              <w:jc w:val="both"/>
              <w:cnfStyle w:val="000000000000"/>
              <w:rPr>
                <w:color w:val="000000"/>
                <w:szCs w:val="24"/>
              </w:rPr>
            </w:pPr>
            <w:r w:rsidRPr="00787867">
              <w:rPr>
                <w:color w:val="000000"/>
                <w:szCs w:val="24"/>
              </w:rPr>
              <w:t>01 Eylül-20 Eylül</w:t>
            </w:r>
          </w:p>
        </w:tc>
      </w:tr>
      <w:tr w:rsidR="00787867" w:rsidRPr="00787867" w:rsidTr="00787867">
        <w:trPr>
          <w:cnfStyle w:val="000000100000"/>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1.1.2</w:t>
            </w:r>
          </w:p>
        </w:tc>
        <w:tc>
          <w:tcPr>
            <w:tcW w:w="2324" w:type="pct"/>
            <w:vAlign w:val="center"/>
          </w:tcPr>
          <w:p w:rsidR="00787867" w:rsidRPr="00787867" w:rsidRDefault="00787867" w:rsidP="00787867">
            <w:pPr>
              <w:spacing w:line="240" w:lineRule="auto"/>
              <w:jc w:val="both"/>
              <w:cnfStyle w:val="000000100000"/>
              <w:rPr>
                <w:szCs w:val="24"/>
                <w:highlight w:val="green"/>
              </w:rPr>
            </w:pPr>
            <w:r w:rsidRPr="00787867">
              <w:rPr>
                <w:szCs w:val="24"/>
                <w:highlight w:val="green"/>
              </w:rPr>
              <w:t>Devamsızlık yapan öğrencilerin tespiti ve erken uyarı sistemi için çalışmalar yapılacaktır.</w:t>
            </w:r>
          </w:p>
        </w:tc>
        <w:tc>
          <w:tcPr>
            <w:tcW w:w="1161" w:type="pct"/>
            <w:vAlign w:val="center"/>
          </w:tcPr>
          <w:p w:rsidR="00787867" w:rsidRPr="00787867" w:rsidRDefault="00787867" w:rsidP="00787867">
            <w:pPr>
              <w:spacing w:line="240" w:lineRule="auto"/>
              <w:jc w:val="both"/>
              <w:cnfStyle w:val="000000100000"/>
              <w:rPr>
                <w:color w:val="000000"/>
                <w:szCs w:val="24"/>
              </w:rPr>
            </w:pPr>
            <w:proofErr w:type="spellStart"/>
            <w:r w:rsidRPr="00787867">
              <w:rPr>
                <w:color w:val="000000"/>
                <w:szCs w:val="24"/>
              </w:rPr>
              <w:t>Xxx</w:t>
            </w:r>
            <w:proofErr w:type="spellEnd"/>
            <w:r w:rsidRPr="00787867">
              <w:rPr>
                <w:color w:val="000000"/>
                <w:szCs w:val="24"/>
              </w:rPr>
              <w:t xml:space="preserve"> Müdür Yardımcısı </w:t>
            </w:r>
          </w:p>
        </w:tc>
        <w:tc>
          <w:tcPr>
            <w:tcW w:w="1162"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01 Eylül-20 Eylül</w:t>
            </w:r>
          </w:p>
        </w:tc>
      </w:tr>
      <w:tr w:rsidR="00787867" w:rsidRPr="00787867" w:rsidTr="00787867">
        <w:trPr>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1.1.3</w:t>
            </w:r>
          </w:p>
        </w:tc>
        <w:tc>
          <w:tcPr>
            <w:tcW w:w="2324" w:type="pct"/>
            <w:vAlign w:val="center"/>
          </w:tcPr>
          <w:p w:rsidR="00787867" w:rsidRPr="00787867" w:rsidRDefault="00787867" w:rsidP="00787867">
            <w:pPr>
              <w:spacing w:line="240" w:lineRule="auto"/>
              <w:jc w:val="both"/>
              <w:cnfStyle w:val="000000000000"/>
              <w:rPr>
                <w:szCs w:val="24"/>
                <w:highlight w:val="green"/>
              </w:rPr>
            </w:pPr>
            <w:r w:rsidRPr="00787867">
              <w:rPr>
                <w:szCs w:val="24"/>
                <w:highlight w:val="green"/>
              </w:rPr>
              <w:t xml:space="preserve">Devamsızlık yapan öğrencilerin velileri ile özel </w:t>
            </w:r>
            <w:proofErr w:type="gramStart"/>
            <w:r w:rsidRPr="00787867">
              <w:rPr>
                <w:szCs w:val="24"/>
                <w:highlight w:val="green"/>
              </w:rPr>
              <w:t>aylık  toplantı</w:t>
            </w:r>
            <w:proofErr w:type="gramEnd"/>
            <w:r w:rsidRPr="00787867">
              <w:rPr>
                <w:szCs w:val="24"/>
                <w:highlight w:val="green"/>
              </w:rPr>
              <w:t xml:space="preserve"> ve görüşmeler yapılacaktır.</w:t>
            </w:r>
          </w:p>
        </w:tc>
        <w:tc>
          <w:tcPr>
            <w:tcW w:w="1161" w:type="pct"/>
            <w:vAlign w:val="center"/>
          </w:tcPr>
          <w:p w:rsidR="00787867" w:rsidRPr="00787867" w:rsidRDefault="00787867" w:rsidP="00787867">
            <w:pPr>
              <w:spacing w:line="240" w:lineRule="auto"/>
              <w:jc w:val="both"/>
              <w:cnfStyle w:val="000000000000"/>
              <w:rPr>
                <w:color w:val="000000"/>
                <w:szCs w:val="24"/>
              </w:rPr>
            </w:pPr>
            <w:r w:rsidRPr="00787867">
              <w:rPr>
                <w:color w:val="000000"/>
                <w:szCs w:val="24"/>
              </w:rPr>
              <w:t>Rehberlik Servisi</w:t>
            </w:r>
          </w:p>
        </w:tc>
        <w:tc>
          <w:tcPr>
            <w:tcW w:w="1162" w:type="pct"/>
            <w:vAlign w:val="center"/>
          </w:tcPr>
          <w:p w:rsidR="00787867" w:rsidRPr="00787867" w:rsidRDefault="00787867" w:rsidP="00787867">
            <w:pPr>
              <w:spacing w:line="240" w:lineRule="auto"/>
              <w:jc w:val="both"/>
              <w:cnfStyle w:val="000000000000"/>
              <w:rPr>
                <w:color w:val="000000"/>
                <w:szCs w:val="24"/>
              </w:rPr>
            </w:pPr>
            <w:r w:rsidRPr="00787867">
              <w:rPr>
                <w:color w:val="000000"/>
                <w:szCs w:val="24"/>
              </w:rPr>
              <w:t>Her ayın son haftası</w:t>
            </w:r>
          </w:p>
        </w:tc>
      </w:tr>
      <w:tr w:rsidR="00787867" w:rsidRPr="00787867" w:rsidTr="00787867">
        <w:trPr>
          <w:cnfStyle w:val="000000100000"/>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1.1.4</w:t>
            </w:r>
          </w:p>
        </w:tc>
        <w:tc>
          <w:tcPr>
            <w:tcW w:w="2324" w:type="pct"/>
            <w:vAlign w:val="center"/>
          </w:tcPr>
          <w:p w:rsidR="00787867" w:rsidRPr="00787867" w:rsidRDefault="00787867" w:rsidP="00787867">
            <w:pPr>
              <w:spacing w:line="240" w:lineRule="auto"/>
              <w:jc w:val="both"/>
              <w:cnfStyle w:val="000000100000"/>
              <w:rPr>
                <w:szCs w:val="24"/>
                <w:highlight w:val="green"/>
              </w:rPr>
            </w:pPr>
            <w:r w:rsidRPr="00787867">
              <w:rPr>
                <w:szCs w:val="24"/>
                <w:highlight w:val="green"/>
              </w:rPr>
              <w:t xml:space="preserve">Okulun özel eğitime ihtiyaç duyan bireylerin kullanımının </w:t>
            </w:r>
            <w:proofErr w:type="spellStart"/>
            <w:r w:rsidRPr="00787867">
              <w:rPr>
                <w:szCs w:val="24"/>
                <w:highlight w:val="green"/>
              </w:rPr>
              <w:t>kolaylaşıtırılması</w:t>
            </w:r>
            <w:proofErr w:type="spellEnd"/>
            <w:r w:rsidRPr="00787867">
              <w:rPr>
                <w:szCs w:val="24"/>
                <w:highlight w:val="green"/>
              </w:rPr>
              <w:t xml:space="preserve"> için rampa ve asansör eksiklikleri tamamlanacaktır.</w:t>
            </w:r>
          </w:p>
        </w:tc>
        <w:tc>
          <w:tcPr>
            <w:tcW w:w="1161" w:type="pct"/>
            <w:vAlign w:val="center"/>
          </w:tcPr>
          <w:p w:rsidR="00787867" w:rsidRPr="00787867" w:rsidRDefault="00787867" w:rsidP="00787867">
            <w:pPr>
              <w:spacing w:line="240" w:lineRule="auto"/>
              <w:jc w:val="both"/>
              <w:cnfStyle w:val="000000100000"/>
              <w:rPr>
                <w:color w:val="000000"/>
                <w:szCs w:val="24"/>
              </w:rPr>
            </w:pPr>
            <w:proofErr w:type="spellStart"/>
            <w:r w:rsidRPr="00787867">
              <w:rPr>
                <w:color w:val="000000"/>
                <w:szCs w:val="24"/>
              </w:rPr>
              <w:t>Xxx</w:t>
            </w:r>
            <w:proofErr w:type="spellEnd"/>
            <w:r w:rsidRPr="00787867">
              <w:rPr>
                <w:color w:val="000000"/>
                <w:szCs w:val="24"/>
              </w:rPr>
              <w:t xml:space="preserve"> Müdür Yardımcısı</w:t>
            </w:r>
          </w:p>
        </w:tc>
        <w:tc>
          <w:tcPr>
            <w:tcW w:w="1162"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Mayıs 2019</w:t>
            </w:r>
          </w:p>
        </w:tc>
      </w:tr>
      <w:tr w:rsidR="00787867" w:rsidRPr="00787867" w:rsidTr="00787867">
        <w:trPr>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1.1.5</w:t>
            </w:r>
          </w:p>
        </w:tc>
        <w:tc>
          <w:tcPr>
            <w:tcW w:w="2324" w:type="pct"/>
          </w:tcPr>
          <w:p w:rsidR="00787867" w:rsidRPr="00787867" w:rsidRDefault="00445EC5" w:rsidP="00787867">
            <w:pPr>
              <w:spacing w:line="240" w:lineRule="auto"/>
              <w:jc w:val="both"/>
              <w:cnfStyle w:val="000000000000"/>
              <w:rPr>
                <w:szCs w:val="24"/>
                <w:highlight w:val="green"/>
              </w:rPr>
            </w:pPr>
            <w:r>
              <w:rPr>
                <w:szCs w:val="24"/>
                <w:highlight w:val="green"/>
              </w:rPr>
              <w:t>Öğrencilere sorumluluk bilinci kazandırmak içim ödev takip çizelgeleri oluşturularak takibi sağlanacaktır.</w:t>
            </w:r>
          </w:p>
        </w:tc>
        <w:tc>
          <w:tcPr>
            <w:tcW w:w="1161" w:type="pct"/>
          </w:tcPr>
          <w:p w:rsidR="00787867" w:rsidRDefault="00445EC5" w:rsidP="00787867">
            <w:pPr>
              <w:spacing w:line="240" w:lineRule="auto"/>
              <w:jc w:val="both"/>
              <w:cnfStyle w:val="000000000000"/>
              <w:rPr>
                <w:color w:val="000000"/>
                <w:szCs w:val="24"/>
              </w:rPr>
            </w:pPr>
            <w:r>
              <w:rPr>
                <w:color w:val="000000"/>
                <w:szCs w:val="24"/>
              </w:rPr>
              <w:t>Sınıf Öğretmenleri</w:t>
            </w:r>
          </w:p>
          <w:p w:rsidR="00445EC5" w:rsidRPr="00787867" w:rsidRDefault="00445EC5" w:rsidP="00787867">
            <w:pPr>
              <w:spacing w:line="240" w:lineRule="auto"/>
              <w:jc w:val="both"/>
              <w:cnfStyle w:val="000000000000"/>
              <w:rPr>
                <w:color w:val="000000"/>
                <w:szCs w:val="24"/>
              </w:rPr>
            </w:pPr>
            <w:r>
              <w:rPr>
                <w:color w:val="000000"/>
                <w:szCs w:val="24"/>
              </w:rPr>
              <w:t>Okul Rehber Öğretmeni</w:t>
            </w:r>
          </w:p>
        </w:tc>
        <w:tc>
          <w:tcPr>
            <w:tcW w:w="1162" w:type="pct"/>
          </w:tcPr>
          <w:p w:rsidR="00787867" w:rsidRPr="00787867" w:rsidRDefault="00445EC5" w:rsidP="00787867">
            <w:pPr>
              <w:spacing w:line="240" w:lineRule="auto"/>
              <w:jc w:val="both"/>
              <w:cnfStyle w:val="000000000000"/>
              <w:rPr>
                <w:color w:val="000000"/>
                <w:szCs w:val="24"/>
              </w:rPr>
            </w:pPr>
            <w:r>
              <w:rPr>
                <w:color w:val="000000"/>
                <w:szCs w:val="24"/>
              </w:rPr>
              <w:t>Her Ayın Son Haftası</w:t>
            </w:r>
          </w:p>
        </w:tc>
      </w:tr>
      <w:tr w:rsidR="00787867" w:rsidRPr="00787867" w:rsidTr="00787867">
        <w:trPr>
          <w:cnfStyle w:val="000000100000"/>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1.1.6</w:t>
            </w:r>
          </w:p>
        </w:tc>
        <w:tc>
          <w:tcPr>
            <w:tcW w:w="2324" w:type="pct"/>
          </w:tcPr>
          <w:p w:rsidR="00787867" w:rsidRPr="00787867" w:rsidRDefault="00CD770E" w:rsidP="00787867">
            <w:pPr>
              <w:spacing w:line="240" w:lineRule="auto"/>
              <w:jc w:val="both"/>
              <w:cnfStyle w:val="000000100000"/>
              <w:rPr>
                <w:szCs w:val="24"/>
                <w:highlight w:val="green"/>
              </w:rPr>
            </w:pPr>
            <w:r>
              <w:rPr>
                <w:szCs w:val="24"/>
                <w:highlight w:val="green"/>
              </w:rPr>
              <w:t>Sınav Kaygısı taşıyan öğrenciler belirlenerek öğrenciyle gerekli görüşmeler yapılacaktır.</w:t>
            </w:r>
          </w:p>
        </w:tc>
        <w:tc>
          <w:tcPr>
            <w:tcW w:w="1161" w:type="pct"/>
          </w:tcPr>
          <w:p w:rsidR="00787867" w:rsidRDefault="00CD770E" w:rsidP="00787867">
            <w:pPr>
              <w:spacing w:line="240" w:lineRule="auto"/>
              <w:jc w:val="both"/>
              <w:cnfStyle w:val="000000100000"/>
              <w:rPr>
                <w:color w:val="000000"/>
                <w:szCs w:val="24"/>
              </w:rPr>
            </w:pPr>
            <w:r>
              <w:rPr>
                <w:color w:val="000000"/>
                <w:szCs w:val="24"/>
              </w:rPr>
              <w:t>Sınıf Öğretmenleri</w:t>
            </w:r>
          </w:p>
          <w:p w:rsidR="00CD770E" w:rsidRPr="00787867" w:rsidRDefault="006B134A" w:rsidP="00787867">
            <w:pPr>
              <w:spacing w:line="240" w:lineRule="auto"/>
              <w:jc w:val="both"/>
              <w:cnfStyle w:val="000000100000"/>
              <w:rPr>
                <w:color w:val="000000"/>
                <w:szCs w:val="24"/>
              </w:rPr>
            </w:pPr>
            <w:r>
              <w:rPr>
                <w:color w:val="000000"/>
                <w:szCs w:val="24"/>
              </w:rPr>
              <w:t>Okul R</w:t>
            </w:r>
            <w:r w:rsidR="00CD770E">
              <w:rPr>
                <w:color w:val="000000"/>
                <w:szCs w:val="24"/>
              </w:rPr>
              <w:t>ehber Öğretmeni</w:t>
            </w:r>
          </w:p>
        </w:tc>
        <w:tc>
          <w:tcPr>
            <w:tcW w:w="1162" w:type="pct"/>
          </w:tcPr>
          <w:p w:rsidR="00787867" w:rsidRPr="00787867" w:rsidRDefault="006B134A" w:rsidP="00787867">
            <w:pPr>
              <w:spacing w:line="240" w:lineRule="auto"/>
              <w:jc w:val="both"/>
              <w:cnfStyle w:val="000000100000"/>
              <w:rPr>
                <w:color w:val="000000"/>
                <w:szCs w:val="24"/>
              </w:rPr>
            </w:pPr>
            <w:r>
              <w:rPr>
                <w:color w:val="000000"/>
                <w:szCs w:val="24"/>
              </w:rPr>
              <w:t xml:space="preserve">Gerekli Her Durumda </w:t>
            </w:r>
          </w:p>
        </w:tc>
      </w:tr>
      <w:tr w:rsidR="00787867" w:rsidRPr="00787867" w:rsidTr="00787867">
        <w:trPr>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1.1.7</w:t>
            </w:r>
          </w:p>
        </w:tc>
        <w:tc>
          <w:tcPr>
            <w:tcW w:w="2324" w:type="pct"/>
          </w:tcPr>
          <w:p w:rsidR="00787867" w:rsidRPr="00787867" w:rsidRDefault="00CD770E" w:rsidP="00787867">
            <w:pPr>
              <w:spacing w:line="240" w:lineRule="auto"/>
              <w:jc w:val="both"/>
              <w:cnfStyle w:val="000000000000"/>
              <w:rPr>
                <w:szCs w:val="24"/>
                <w:highlight w:val="green"/>
              </w:rPr>
            </w:pPr>
            <w:r>
              <w:rPr>
                <w:szCs w:val="24"/>
                <w:highlight w:val="green"/>
              </w:rPr>
              <w:t>Okul dış</w:t>
            </w:r>
            <w:r w:rsidR="006B134A">
              <w:rPr>
                <w:szCs w:val="24"/>
                <w:highlight w:val="green"/>
              </w:rPr>
              <w:t>ında yapılan sosyal faaliyetlerin seçimini</w:t>
            </w:r>
            <w:r>
              <w:rPr>
                <w:szCs w:val="24"/>
                <w:highlight w:val="green"/>
              </w:rPr>
              <w:t xml:space="preserve"> öğrencilerin yeteneklerine göre </w:t>
            </w:r>
            <w:r w:rsidR="006B134A">
              <w:rPr>
                <w:szCs w:val="24"/>
                <w:highlight w:val="green"/>
              </w:rPr>
              <w:t>yapmaları sağlanacaktır.</w:t>
            </w:r>
          </w:p>
        </w:tc>
        <w:tc>
          <w:tcPr>
            <w:tcW w:w="1161" w:type="pct"/>
          </w:tcPr>
          <w:p w:rsidR="006B134A" w:rsidRDefault="006B134A" w:rsidP="006B134A">
            <w:pPr>
              <w:spacing w:line="240" w:lineRule="auto"/>
              <w:jc w:val="both"/>
              <w:cnfStyle w:val="000000000000"/>
              <w:rPr>
                <w:color w:val="000000"/>
                <w:szCs w:val="24"/>
              </w:rPr>
            </w:pPr>
            <w:r>
              <w:rPr>
                <w:color w:val="000000"/>
                <w:szCs w:val="24"/>
              </w:rPr>
              <w:t>Sınıf Öğretmenleri</w:t>
            </w:r>
          </w:p>
          <w:p w:rsidR="00787867" w:rsidRPr="00787867" w:rsidRDefault="006B134A" w:rsidP="006B134A">
            <w:pPr>
              <w:spacing w:line="240" w:lineRule="auto"/>
              <w:jc w:val="both"/>
              <w:cnfStyle w:val="000000000000"/>
              <w:rPr>
                <w:color w:val="000000"/>
                <w:szCs w:val="24"/>
              </w:rPr>
            </w:pPr>
            <w:r>
              <w:rPr>
                <w:color w:val="000000"/>
                <w:szCs w:val="24"/>
              </w:rPr>
              <w:t>Okul Rehber Öğretmeni</w:t>
            </w:r>
          </w:p>
        </w:tc>
        <w:tc>
          <w:tcPr>
            <w:tcW w:w="1162" w:type="pct"/>
          </w:tcPr>
          <w:p w:rsidR="00787867" w:rsidRPr="00787867" w:rsidRDefault="006B134A" w:rsidP="00787867">
            <w:pPr>
              <w:spacing w:line="240" w:lineRule="auto"/>
              <w:jc w:val="both"/>
              <w:cnfStyle w:val="000000000000"/>
              <w:rPr>
                <w:color w:val="000000"/>
                <w:szCs w:val="24"/>
              </w:rPr>
            </w:pPr>
            <w:r>
              <w:rPr>
                <w:color w:val="000000"/>
                <w:szCs w:val="24"/>
              </w:rPr>
              <w:t>Gerekli Durumlarda</w:t>
            </w:r>
          </w:p>
        </w:tc>
      </w:tr>
      <w:tr w:rsidR="00787867" w:rsidRPr="00787867" w:rsidTr="00787867">
        <w:trPr>
          <w:cnfStyle w:val="000000100000"/>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1.1.8</w:t>
            </w:r>
          </w:p>
        </w:tc>
        <w:tc>
          <w:tcPr>
            <w:tcW w:w="2324" w:type="pct"/>
          </w:tcPr>
          <w:p w:rsidR="00787867" w:rsidRPr="00787867" w:rsidRDefault="00332C62" w:rsidP="00787867">
            <w:pPr>
              <w:spacing w:line="240" w:lineRule="auto"/>
              <w:jc w:val="both"/>
              <w:cnfStyle w:val="000000100000"/>
              <w:rPr>
                <w:szCs w:val="24"/>
                <w:highlight w:val="green"/>
              </w:rPr>
            </w:pPr>
            <w:r>
              <w:rPr>
                <w:szCs w:val="24"/>
                <w:highlight w:val="green"/>
              </w:rPr>
              <w:t>Üst Öğrenim</w:t>
            </w:r>
            <w:r w:rsidR="00361018">
              <w:rPr>
                <w:szCs w:val="24"/>
                <w:highlight w:val="green"/>
              </w:rPr>
              <w:t xml:space="preserve"> Kurumlarının tanıtımı veli ve öğrencilere </w:t>
            </w:r>
            <w:r>
              <w:rPr>
                <w:szCs w:val="24"/>
                <w:highlight w:val="green"/>
              </w:rPr>
              <w:t>yapılacaktır.</w:t>
            </w:r>
          </w:p>
        </w:tc>
        <w:tc>
          <w:tcPr>
            <w:tcW w:w="1161" w:type="pct"/>
          </w:tcPr>
          <w:p w:rsidR="00787867" w:rsidRPr="00787867" w:rsidRDefault="00332C62" w:rsidP="00787867">
            <w:pPr>
              <w:spacing w:line="240" w:lineRule="auto"/>
              <w:jc w:val="both"/>
              <w:cnfStyle w:val="000000100000"/>
              <w:rPr>
                <w:color w:val="000000"/>
                <w:szCs w:val="24"/>
              </w:rPr>
            </w:pPr>
            <w:r>
              <w:rPr>
                <w:color w:val="000000"/>
                <w:szCs w:val="24"/>
              </w:rPr>
              <w:t>Okul Rehber Öğretmeni</w:t>
            </w:r>
          </w:p>
        </w:tc>
        <w:tc>
          <w:tcPr>
            <w:tcW w:w="1162" w:type="pct"/>
          </w:tcPr>
          <w:p w:rsidR="00787867" w:rsidRPr="00787867" w:rsidRDefault="00332C62" w:rsidP="00787867">
            <w:pPr>
              <w:spacing w:line="240" w:lineRule="auto"/>
              <w:jc w:val="both"/>
              <w:cnfStyle w:val="000000100000"/>
              <w:rPr>
                <w:color w:val="000000"/>
                <w:szCs w:val="24"/>
              </w:rPr>
            </w:pPr>
            <w:r>
              <w:rPr>
                <w:color w:val="000000"/>
                <w:szCs w:val="24"/>
              </w:rPr>
              <w:t>Nisan 2019</w:t>
            </w:r>
          </w:p>
        </w:tc>
      </w:tr>
    </w:tbl>
    <w:p w:rsidR="00FA579B" w:rsidRDefault="00FA579B" w:rsidP="000978E4">
      <w:pPr>
        <w:keepNext/>
        <w:keepLines/>
        <w:spacing w:before="240" w:after="240" w:line="240" w:lineRule="auto"/>
        <w:outlineLvl w:val="2"/>
        <w:rPr>
          <w:rFonts w:eastAsia="SimSun"/>
          <w:b/>
          <w:color w:val="00B050"/>
          <w:sz w:val="28"/>
          <w:szCs w:val="24"/>
        </w:rPr>
      </w:pPr>
    </w:p>
    <w:p w:rsidR="00FA579B" w:rsidRDefault="00FA579B" w:rsidP="000978E4">
      <w:pPr>
        <w:keepNext/>
        <w:keepLines/>
        <w:spacing w:before="240" w:after="240" w:line="240" w:lineRule="auto"/>
        <w:outlineLvl w:val="2"/>
        <w:rPr>
          <w:rFonts w:eastAsia="SimSun"/>
          <w:b/>
          <w:color w:val="00B050"/>
          <w:sz w:val="28"/>
          <w:szCs w:val="24"/>
        </w:rPr>
      </w:pPr>
    </w:p>
    <w:p w:rsidR="00FA579B" w:rsidRDefault="00FA579B" w:rsidP="000978E4">
      <w:pPr>
        <w:keepNext/>
        <w:keepLines/>
        <w:spacing w:before="240" w:after="240" w:line="240" w:lineRule="auto"/>
        <w:outlineLvl w:val="2"/>
        <w:rPr>
          <w:rFonts w:eastAsia="SimSun"/>
          <w:b/>
          <w:color w:val="00B050"/>
          <w:sz w:val="28"/>
          <w:szCs w:val="24"/>
        </w:rPr>
      </w:pPr>
    </w:p>
    <w:p w:rsidR="00FA579B" w:rsidRDefault="00FA579B" w:rsidP="000978E4">
      <w:pPr>
        <w:keepNext/>
        <w:keepLines/>
        <w:spacing w:before="240" w:after="240" w:line="240" w:lineRule="auto"/>
        <w:outlineLvl w:val="2"/>
        <w:rPr>
          <w:rFonts w:eastAsia="SimSun"/>
          <w:b/>
          <w:color w:val="00B050"/>
          <w:sz w:val="28"/>
          <w:szCs w:val="24"/>
        </w:rPr>
      </w:pPr>
    </w:p>
    <w:p w:rsidR="00FA579B" w:rsidRDefault="00FA579B" w:rsidP="000978E4">
      <w:pPr>
        <w:keepNext/>
        <w:keepLines/>
        <w:spacing w:before="240" w:after="240" w:line="240" w:lineRule="auto"/>
        <w:outlineLvl w:val="2"/>
        <w:rPr>
          <w:rFonts w:eastAsia="SimSun"/>
          <w:b/>
          <w:color w:val="00B050"/>
          <w:sz w:val="28"/>
          <w:szCs w:val="24"/>
        </w:rPr>
      </w:pPr>
    </w:p>
    <w:p w:rsidR="00787867" w:rsidRPr="00787867" w:rsidRDefault="00787867" w:rsidP="00787867">
      <w:pPr>
        <w:pStyle w:val="Balk2"/>
        <w:rPr>
          <w:rFonts w:ascii="Book Antiqua" w:hAnsi="Book Antiqua"/>
          <w:b/>
          <w:color w:val="FF0000"/>
          <w:sz w:val="28"/>
        </w:rPr>
      </w:pPr>
      <w:bookmarkStart w:id="173" w:name="_Toc531097545"/>
      <w:bookmarkStart w:id="174" w:name="_Toc535854317"/>
      <w:r w:rsidRPr="00787867">
        <w:rPr>
          <w:rFonts w:ascii="Book Antiqua" w:hAnsi="Book Antiqua"/>
          <w:b/>
          <w:color w:val="FF0000"/>
          <w:sz w:val="28"/>
        </w:rPr>
        <w:t>TEMA II: EĞİTİM VE ÖĞRETİMDE KALİTENİN ARTIRILMASI</w:t>
      </w:r>
      <w:bookmarkEnd w:id="173"/>
      <w:bookmarkEnd w:id="174"/>
    </w:p>
    <w:p w:rsidR="00787867" w:rsidRPr="00787867" w:rsidRDefault="00787867" w:rsidP="00787867">
      <w:pPr>
        <w:ind w:firstLine="708"/>
        <w:jc w:val="both"/>
      </w:pPr>
      <w:r w:rsidRPr="00787867">
        <w:t xml:space="preserve">Eğitim ve öğretimde kalitenin artırılması başlığı esas olarak eğitim ve öğretim faaliyetinin hayata hazırlama işlevinde yapılacak çalışmaları kapsamaktadır. </w:t>
      </w:r>
    </w:p>
    <w:p w:rsidR="00787867" w:rsidRDefault="00787867" w:rsidP="00787867">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87867" w:rsidRPr="0046632B" w:rsidRDefault="00787867" w:rsidP="00787867">
      <w:pPr>
        <w:keepNext/>
        <w:keepLines/>
        <w:spacing w:before="240" w:after="240" w:line="240" w:lineRule="auto"/>
        <w:outlineLvl w:val="2"/>
        <w:rPr>
          <w:rFonts w:eastAsia="SimSun"/>
          <w:b/>
          <w:color w:val="0070C0"/>
          <w:szCs w:val="24"/>
        </w:rPr>
      </w:pPr>
      <w:bookmarkStart w:id="175" w:name="_Toc535854318"/>
      <w:r w:rsidRPr="0046632B">
        <w:rPr>
          <w:rFonts w:eastAsia="SimSun"/>
          <w:b/>
          <w:color w:val="0070C0"/>
          <w:szCs w:val="24"/>
        </w:rPr>
        <w:t>Stratejik Amaç 2:</w:t>
      </w:r>
      <w:bookmarkEnd w:id="175"/>
    </w:p>
    <w:p w:rsidR="00227F3E" w:rsidRPr="0046632B" w:rsidRDefault="00787867" w:rsidP="00227F3E">
      <w:pPr>
        <w:spacing w:after="0"/>
        <w:ind w:firstLine="708"/>
        <w:jc w:val="both"/>
        <w:rPr>
          <w:szCs w:val="24"/>
        </w:rPr>
      </w:pPr>
      <w:r w:rsidRPr="0046632B">
        <w:rPr>
          <w:szCs w:val="24"/>
        </w:rPr>
        <w:t>Öğrencilerimizin gelişmiş dünyaya uyum sağlayacak şekilde donanımlı bireyler olabilmesi için eğitim ve öğretimde kalite artırılacaktır.</w:t>
      </w:r>
      <w:bookmarkStart w:id="176" w:name="_Toc535854319"/>
    </w:p>
    <w:p w:rsidR="007153AB" w:rsidRPr="0046632B" w:rsidRDefault="00787867" w:rsidP="00227F3E">
      <w:pPr>
        <w:spacing w:after="0"/>
        <w:ind w:firstLine="708"/>
        <w:jc w:val="both"/>
        <w:rPr>
          <w:szCs w:val="24"/>
        </w:rPr>
      </w:pPr>
      <w:r w:rsidRPr="0046632B">
        <w:rPr>
          <w:b/>
          <w:color w:val="FF0000"/>
          <w:szCs w:val="24"/>
        </w:rPr>
        <w:t xml:space="preserve">Stratejik Hedef </w:t>
      </w:r>
      <w:proofErr w:type="gramStart"/>
      <w:r w:rsidRPr="0046632B">
        <w:rPr>
          <w:b/>
          <w:color w:val="FF0000"/>
          <w:szCs w:val="24"/>
        </w:rPr>
        <w:t>2.1</w:t>
      </w:r>
      <w:proofErr w:type="gramEnd"/>
      <w:r w:rsidRPr="0046632B">
        <w:rPr>
          <w:rFonts w:ascii="Calibri Light" w:eastAsia="SimSun" w:hAnsi="Calibri Light"/>
          <w:i/>
          <w:iCs/>
          <w:szCs w:val="24"/>
        </w:rPr>
        <w:t>.</w:t>
      </w:r>
      <w:r w:rsidRPr="0046632B">
        <w:rPr>
          <w:rFonts w:eastAsia="SimSun"/>
          <w:szCs w:val="24"/>
        </w:rPr>
        <w:t xml:space="preserve">  Öğrenme kazanımlarını takip eden ve velileri de sürece dâhil eden bir yönetim anlayışı ile öğrencilerimizi</w:t>
      </w:r>
      <w:r w:rsidR="009E3C5F" w:rsidRPr="0046632B">
        <w:rPr>
          <w:rFonts w:eastAsia="SimSun"/>
          <w:szCs w:val="24"/>
        </w:rPr>
        <w:t xml:space="preserve">n akademik başarıları ve sosyal </w:t>
      </w:r>
      <w:r w:rsidRPr="0046632B">
        <w:rPr>
          <w:rFonts w:eastAsia="SimSun"/>
          <w:szCs w:val="24"/>
        </w:rPr>
        <w:t>faaliyetlere etkin katılımı artırılacaktır</w:t>
      </w:r>
      <w:bookmarkStart w:id="177" w:name="_Toc535854320"/>
      <w:bookmarkEnd w:id="176"/>
    </w:p>
    <w:p w:rsidR="0046632B" w:rsidRDefault="0046632B" w:rsidP="0046632B">
      <w:pPr>
        <w:pStyle w:val="ListeParagraf"/>
        <w:keepNext/>
        <w:keepLines/>
        <w:numPr>
          <w:ilvl w:val="0"/>
          <w:numId w:val="5"/>
        </w:numPr>
        <w:spacing w:before="240" w:after="0" w:line="360" w:lineRule="auto"/>
        <w:jc w:val="both"/>
        <w:outlineLvl w:val="2"/>
        <w:rPr>
          <w:rFonts w:eastAsia="SimSun"/>
          <w:szCs w:val="24"/>
        </w:rPr>
      </w:pPr>
      <w:r>
        <w:rPr>
          <w:rFonts w:eastAsia="SimSun"/>
          <w:szCs w:val="24"/>
        </w:rPr>
        <w:lastRenderedPageBreak/>
        <w:t>Başarısızlık nedeniyle sınıf tekrarı yapan öğrenci sayısının en aza indirilmesi</w:t>
      </w:r>
    </w:p>
    <w:p w:rsidR="0046632B" w:rsidRDefault="0046632B" w:rsidP="0046632B">
      <w:pPr>
        <w:pStyle w:val="ListeParagraf"/>
        <w:keepNext/>
        <w:keepLines/>
        <w:numPr>
          <w:ilvl w:val="0"/>
          <w:numId w:val="5"/>
        </w:numPr>
        <w:spacing w:before="240" w:after="0" w:line="360" w:lineRule="auto"/>
        <w:jc w:val="both"/>
        <w:outlineLvl w:val="2"/>
        <w:rPr>
          <w:rFonts w:eastAsia="SimSun"/>
          <w:szCs w:val="24"/>
        </w:rPr>
      </w:pPr>
      <w:proofErr w:type="gramStart"/>
      <w:r>
        <w:rPr>
          <w:rFonts w:eastAsia="SimSun"/>
          <w:szCs w:val="24"/>
        </w:rPr>
        <w:t>Yürütülen kültürel faaliyet sayısının arttırılması.</w:t>
      </w:r>
      <w:proofErr w:type="gramEnd"/>
    </w:p>
    <w:p w:rsidR="0046632B" w:rsidRDefault="0046632B" w:rsidP="0046632B">
      <w:pPr>
        <w:pStyle w:val="ListeParagraf"/>
        <w:keepNext/>
        <w:keepLines/>
        <w:numPr>
          <w:ilvl w:val="0"/>
          <w:numId w:val="5"/>
        </w:numPr>
        <w:spacing w:before="240" w:after="0" w:line="360" w:lineRule="auto"/>
        <w:jc w:val="both"/>
        <w:outlineLvl w:val="2"/>
        <w:rPr>
          <w:rFonts w:eastAsia="SimSun"/>
          <w:szCs w:val="24"/>
        </w:rPr>
      </w:pPr>
      <w:r>
        <w:rPr>
          <w:rFonts w:eastAsia="SimSun"/>
          <w:szCs w:val="24"/>
        </w:rPr>
        <w:t>Yürütülen kültürel faaliyetlere katılan öğrenci sayısının arttırılması</w:t>
      </w:r>
    </w:p>
    <w:p w:rsidR="0046632B" w:rsidRDefault="0046632B" w:rsidP="0046632B">
      <w:pPr>
        <w:pStyle w:val="ListeParagraf"/>
        <w:keepNext/>
        <w:keepLines/>
        <w:numPr>
          <w:ilvl w:val="0"/>
          <w:numId w:val="5"/>
        </w:numPr>
        <w:spacing w:before="240" w:after="0" w:line="360" w:lineRule="auto"/>
        <w:jc w:val="both"/>
        <w:outlineLvl w:val="2"/>
        <w:rPr>
          <w:rFonts w:eastAsia="SimSun"/>
          <w:szCs w:val="24"/>
        </w:rPr>
      </w:pPr>
      <w:r>
        <w:rPr>
          <w:rFonts w:eastAsia="SimSun"/>
          <w:szCs w:val="24"/>
        </w:rPr>
        <w:t>Okul içi yarışma ve turnuvalar düzenlenmesi.</w:t>
      </w:r>
    </w:p>
    <w:p w:rsidR="0046632B" w:rsidRDefault="0046632B" w:rsidP="0046632B">
      <w:pPr>
        <w:pStyle w:val="ListeParagraf"/>
        <w:keepNext/>
        <w:keepLines/>
        <w:numPr>
          <w:ilvl w:val="0"/>
          <w:numId w:val="5"/>
        </w:numPr>
        <w:spacing w:before="240" w:after="0" w:line="360" w:lineRule="auto"/>
        <w:jc w:val="both"/>
        <w:outlineLvl w:val="2"/>
        <w:rPr>
          <w:rFonts w:eastAsia="SimSun"/>
          <w:szCs w:val="24"/>
        </w:rPr>
      </w:pPr>
      <w:proofErr w:type="gramStart"/>
      <w:r>
        <w:rPr>
          <w:rFonts w:eastAsia="SimSun"/>
          <w:szCs w:val="24"/>
        </w:rPr>
        <w:t>Okul içi düzenlenen turnuvalara öğrenci katılımının arttırılması.</w:t>
      </w:r>
      <w:proofErr w:type="gramEnd"/>
    </w:p>
    <w:p w:rsidR="0046632B" w:rsidRDefault="0046632B" w:rsidP="0046632B">
      <w:pPr>
        <w:pStyle w:val="ListeParagraf"/>
        <w:keepNext/>
        <w:keepLines/>
        <w:numPr>
          <w:ilvl w:val="0"/>
          <w:numId w:val="5"/>
        </w:numPr>
        <w:spacing w:before="240" w:after="0" w:line="360" w:lineRule="auto"/>
        <w:jc w:val="both"/>
        <w:outlineLvl w:val="2"/>
        <w:rPr>
          <w:rFonts w:eastAsia="SimSun"/>
          <w:szCs w:val="24"/>
        </w:rPr>
      </w:pPr>
      <w:r>
        <w:rPr>
          <w:rFonts w:eastAsia="SimSun"/>
          <w:szCs w:val="24"/>
        </w:rPr>
        <w:t>Okulda eğitim ve paylaşım toplantıları yapılması.</w:t>
      </w:r>
    </w:p>
    <w:p w:rsidR="0046632B" w:rsidRDefault="0046632B" w:rsidP="0046632B">
      <w:pPr>
        <w:pStyle w:val="ListeParagraf"/>
        <w:keepNext/>
        <w:keepLines/>
        <w:numPr>
          <w:ilvl w:val="0"/>
          <w:numId w:val="5"/>
        </w:numPr>
        <w:spacing w:before="240" w:after="0" w:line="360" w:lineRule="auto"/>
        <w:jc w:val="both"/>
        <w:outlineLvl w:val="2"/>
        <w:rPr>
          <w:rFonts w:eastAsia="SimSun"/>
          <w:szCs w:val="24"/>
        </w:rPr>
      </w:pPr>
      <w:r>
        <w:rPr>
          <w:rFonts w:eastAsia="SimSun"/>
          <w:szCs w:val="24"/>
        </w:rPr>
        <w:t>Okulda yapılan eğitim ve paylaşım toplantılarına katılımın sağlanması.</w:t>
      </w:r>
    </w:p>
    <w:p w:rsidR="0046632B" w:rsidRDefault="0046632B" w:rsidP="0046632B">
      <w:pPr>
        <w:pStyle w:val="ListeParagraf"/>
        <w:keepNext/>
        <w:keepLines/>
        <w:numPr>
          <w:ilvl w:val="0"/>
          <w:numId w:val="5"/>
        </w:numPr>
        <w:spacing w:before="240" w:after="0" w:line="360" w:lineRule="auto"/>
        <w:jc w:val="both"/>
        <w:outlineLvl w:val="2"/>
        <w:rPr>
          <w:rFonts w:eastAsia="SimSun"/>
          <w:szCs w:val="24"/>
        </w:rPr>
      </w:pPr>
      <w:r>
        <w:rPr>
          <w:rFonts w:eastAsia="SimSun"/>
          <w:szCs w:val="24"/>
        </w:rPr>
        <w:t>Veli ev ziyaretlerinin yapılması</w:t>
      </w:r>
    </w:p>
    <w:p w:rsidR="0046632B" w:rsidRDefault="0046632B" w:rsidP="0046632B">
      <w:pPr>
        <w:pStyle w:val="ListeParagraf"/>
        <w:keepNext/>
        <w:keepLines/>
        <w:numPr>
          <w:ilvl w:val="0"/>
          <w:numId w:val="5"/>
        </w:numPr>
        <w:spacing w:before="240" w:after="0" w:line="360" w:lineRule="auto"/>
        <w:jc w:val="both"/>
        <w:outlineLvl w:val="2"/>
        <w:rPr>
          <w:rFonts w:eastAsia="SimSun"/>
          <w:szCs w:val="24"/>
        </w:rPr>
      </w:pPr>
      <w:r>
        <w:rPr>
          <w:rFonts w:eastAsia="SimSun"/>
          <w:szCs w:val="24"/>
        </w:rPr>
        <w:t>Öğrenciler kitap okuma alışkanlığı kazandırmak.</w:t>
      </w:r>
    </w:p>
    <w:p w:rsidR="0046632B" w:rsidRPr="00227F3E" w:rsidRDefault="0046632B" w:rsidP="0046632B">
      <w:pPr>
        <w:pStyle w:val="ListeParagraf"/>
        <w:keepNext/>
        <w:keepLines/>
        <w:numPr>
          <w:ilvl w:val="0"/>
          <w:numId w:val="5"/>
        </w:numPr>
        <w:spacing w:before="240" w:after="0" w:line="360" w:lineRule="auto"/>
        <w:jc w:val="both"/>
        <w:outlineLvl w:val="2"/>
        <w:rPr>
          <w:rFonts w:eastAsia="SimSun"/>
          <w:szCs w:val="24"/>
        </w:rPr>
      </w:pPr>
      <w:r>
        <w:rPr>
          <w:rFonts w:eastAsia="SimSun"/>
          <w:szCs w:val="24"/>
        </w:rPr>
        <w:t>Psikolojik danışma hizmeti alan öğrenci ve veli oranını arttırmak.</w:t>
      </w:r>
    </w:p>
    <w:p w:rsidR="0046632B" w:rsidRDefault="0046632B" w:rsidP="0046632B">
      <w:pPr>
        <w:keepNext/>
        <w:keepLines/>
        <w:spacing w:before="240" w:after="0" w:line="360" w:lineRule="auto"/>
        <w:jc w:val="both"/>
        <w:outlineLvl w:val="2"/>
        <w:rPr>
          <w:rFonts w:eastAsia="SimSun"/>
          <w:b/>
          <w:color w:val="00B050"/>
          <w:sz w:val="28"/>
          <w:szCs w:val="24"/>
        </w:rPr>
      </w:pPr>
    </w:p>
    <w:p w:rsidR="0046632B" w:rsidRDefault="0046632B" w:rsidP="0046632B">
      <w:pPr>
        <w:keepNext/>
        <w:keepLines/>
        <w:spacing w:before="240" w:after="0" w:line="360" w:lineRule="auto"/>
        <w:jc w:val="both"/>
        <w:outlineLvl w:val="2"/>
        <w:rPr>
          <w:rFonts w:eastAsia="SimSun"/>
          <w:b/>
          <w:color w:val="00B050"/>
          <w:sz w:val="28"/>
          <w:szCs w:val="24"/>
        </w:rPr>
      </w:pPr>
    </w:p>
    <w:p w:rsidR="00227F3E" w:rsidRDefault="00227F3E" w:rsidP="00B401DE">
      <w:pPr>
        <w:keepNext/>
        <w:keepLines/>
        <w:spacing w:before="240" w:after="0" w:line="360" w:lineRule="auto"/>
        <w:jc w:val="both"/>
        <w:outlineLvl w:val="2"/>
        <w:rPr>
          <w:rFonts w:eastAsia="SimSun"/>
          <w:b/>
          <w:color w:val="00B050"/>
          <w:sz w:val="28"/>
          <w:szCs w:val="24"/>
        </w:rPr>
      </w:pPr>
    </w:p>
    <w:p w:rsidR="00227F3E" w:rsidRDefault="00227F3E" w:rsidP="00B401DE">
      <w:pPr>
        <w:keepNext/>
        <w:keepLines/>
        <w:spacing w:before="240" w:after="0" w:line="360" w:lineRule="auto"/>
        <w:jc w:val="both"/>
        <w:outlineLvl w:val="2"/>
        <w:rPr>
          <w:rFonts w:eastAsia="SimSun"/>
          <w:b/>
          <w:color w:val="00B050"/>
          <w:sz w:val="28"/>
          <w:szCs w:val="24"/>
        </w:rPr>
      </w:pPr>
    </w:p>
    <w:p w:rsidR="00227F3E" w:rsidRDefault="00227F3E" w:rsidP="00B401DE">
      <w:pPr>
        <w:keepNext/>
        <w:keepLines/>
        <w:spacing w:before="240" w:after="0" w:line="360" w:lineRule="auto"/>
        <w:jc w:val="both"/>
        <w:outlineLvl w:val="2"/>
        <w:rPr>
          <w:rFonts w:eastAsia="SimSun"/>
          <w:b/>
          <w:color w:val="00B050"/>
          <w:sz w:val="28"/>
          <w:szCs w:val="24"/>
        </w:rPr>
      </w:pPr>
    </w:p>
    <w:p w:rsidR="00227F3E" w:rsidRDefault="00227F3E" w:rsidP="00B401DE">
      <w:pPr>
        <w:keepNext/>
        <w:keepLines/>
        <w:spacing w:before="240" w:after="0" w:line="360" w:lineRule="auto"/>
        <w:jc w:val="both"/>
        <w:outlineLvl w:val="2"/>
        <w:rPr>
          <w:rFonts w:eastAsia="SimSun"/>
          <w:b/>
          <w:color w:val="00B050"/>
          <w:sz w:val="28"/>
          <w:szCs w:val="24"/>
        </w:rPr>
      </w:pPr>
    </w:p>
    <w:p w:rsidR="00BA1CA9" w:rsidRPr="007153AB" w:rsidRDefault="00BA1CA9" w:rsidP="00B401DE">
      <w:pPr>
        <w:keepNext/>
        <w:keepLines/>
        <w:spacing w:before="240" w:after="0" w:line="360" w:lineRule="auto"/>
        <w:jc w:val="both"/>
        <w:outlineLvl w:val="2"/>
        <w:rPr>
          <w:rFonts w:eastAsia="SimSun"/>
          <w:szCs w:val="24"/>
        </w:rPr>
      </w:pPr>
      <w:r w:rsidRPr="00BA1CA9">
        <w:rPr>
          <w:rFonts w:eastAsia="SimSun"/>
          <w:b/>
          <w:color w:val="00B050"/>
          <w:sz w:val="28"/>
          <w:szCs w:val="24"/>
        </w:rPr>
        <w:lastRenderedPageBreak/>
        <w:t>Performans Göstergeleri</w:t>
      </w:r>
      <w:bookmarkEnd w:id="177"/>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BA1CA9" w:rsidRPr="00BA1CA9" w:rsidTr="00BA1CA9">
        <w:trPr>
          <w:cnfStyle w:val="100000000000"/>
          <w:trHeight w:val="421"/>
        </w:trPr>
        <w:tc>
          <w:tcPr>
            <w:cnfStyle w:val="001000000000"/>
            <w:tcW w:w="1757" w:type="dxa"/>
            <w:vMerge w:val="restart"/>
            <w:noWrap/>
            <w:vAlign w:val="center"/>
            <w:hideMark/>
          </w:tcPr>
          <w:p w:rsidR="00BA1CA9" w:rsidRPr="00BA1CA9" w:rsidRDefault="00BA1CA9" w:rsidP="00B401DE">
            <w:pPr>
              <w:spacing w:line="240" w:lineRule="auto"/>
              <w:rPr>
                <w:szCs w:val="24"/>
              </w:rPr>
            </w:pPr>
            <w:r w:rsidRPr="00BA1CA9">
              <w:rPr>
                <w:szCs w:val="24"/>
              </w:rPr>
              <w:t>No</w:t>
            </w:r>
          </w:p>
        </w:tc>
        <w:tc>
          <w:tcPr>
            <w:tcW w:w="5042" w:type="dxa"/>
            <w:vMerge w:val="restart"/>
            <w:vAlign w:val="center"/>
            <w:hideMark/>
          </w:tcPr>
          <w:p w:rsidR="00BA1CA9" w:rsidRPr="00BA1CA9" w:rsidRDefault="00BA1CA9" w:rsidP="00BA1CA9">
            <w:pPr>
              <w:spacing w:line="240" w:lineRule="auto"/>
              <w:cnfStyle w:val="100000000000"/>
              <w:rPr>
                <w:sz w:val="28"/>
                <w:szCs w:val="24"/>
              </w:rPr>
            </w:pPr>
            <w:r w:rsidRPr="003D00B5">
              <w:rPr>
                <w:sz w:val="28"/>
                <w:szCs w:val="24"/>
              </w:rPr>
              <w:t>Performans</w:t>
            </w:r>
          </w:p>
          <w:p w:rsidR="00BA1CA9" w:rsidRPr="00BA1CA9" w:rsidRDefault="00BA1CA9" w:rsidP="00BA1CA9">
            <w:pPr>
              <w:spacing w:line="240" w:lineRule="auto"/>
              <w:cnfStyle w:val="100000000000"/>
              <w:rPr>
                <w:sz w:val="28"/>
                <w:szCs w:val="24"/>
              </w:rPr>
            </w:pPr>
            <w:r w:rsidRPr="003D00B5">
              <w:rPr>
                <w:sz w:val="28"/>
                <w:szCs w:val="24"/>
              </w:rPr>
              <w:t>Göstergesi</w:t>
            </w:r>
          </w:p>
        </w:tc>
        <w:tc>
          <w:tcPr>
            <w:tcW w:w="964" w:type="dxa"/>
            <w:gridSpan w:val="2"/>
            <w:vAlign w:val="center"/>
          </w:tcPr>
          <w:p w:rsidR="00BA1CA9" w:rsidRPr="00BA1CA9" w:rsidRDefault="00BA1CA9" w:rsidP="00BA1CA9">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BA1CA9" w:rsidRPr="00BA1CA9" w:rsidRDefault="00BA1CA9" w:rsidP="00BA1CA9">
            <w:pPr>
              <w:spacing w:line="240" w:lineRule="auto"/>
              <w:jc w:val="center"/>
              <w:cnfStyle w:val="100000000000"/>
              <w:rPr>
                <w:color w:val="000000"/>
                <w:szCs w:val="22"/>
              </w:rPr>
            </w:pPr>
            <w:r w:rsidRPr="00BA1CA9">
              <w:rPr>
                <w:szCs w:val="22"/>
              </w:rPr>
              <w:t>HEDEF</w:t>
            </w:r>
          </w:p>
        </w:tc>
      </w:tr>
      <w:tr w:rsidR="00BA1CA9" w:rsidRPr="00BA1CA9" w:rsidTr="00BA1CA9">
        <w:trPr>
          <w:gridAfter w:val="1"/>
          <w:cnfStyle w:val="000000100000"/>
          <w:wAfter w:w="15" w:type="dxa"/>
          <w:trHeight w:val="309"/>
        </w:trPr>
        <w:tc>
          <w:tcPr>
            <w:cnfStyle w:val="001000000000"/>
            <w:tcW w:w="1757" w:type="dxa"/>
            <w:vMerge/>
            <w:vAlign w:val="center"/>
            <w:hideMark/>
          </w:tcPr>
          <w:p w:rsidR="00BA1CA9" w:rsidRPr="00BA1CA9" w:rsidRDefault="00BA1CA9" w:rsidP="00BA1CA9">
            <w:pPr>
              <w:spacing w:line="240" w:lineRule="auto"/>
              <w:rPr>
                <w:szCs w:val="22"/>
              </w:rPr>
            </w:pPr>
          </w:p>
        </w:tc>
        <w:tc>
          <w:tcPr>
            <w:tcW w:w="5042" w:type="dxa"/>
            <w:vMerge/>
            <w:vAlign w:val="center"/>
            <w:hideMark/>
          </w:tcPr>
          <w:p w:rsidR="00BA1CA9" w:rsidRPr="00BA1CA9" w:rsidRDefault="00BA1CA9" w:rsidP="00BA1CA9">
            <w:pPr>
              <w:spacing w:line="240" w:lineRule="auto"/>
              <w:cnfStyle w:val="000000100000"/>
              <w:rPr>
                <w:b/>
                <w:bCs/>
                <w:szCs w:val="22"/>
              </w:rPr>
            </w:pPr>
          </w:p>
        </w:tc>
        <w:tc>
          <w:tcPr>
            <w:tcW w:w="957" w:type="dxa"/>
            <w:noWrap/>
            <w:vAlign w:val="center"/>
            <w:hideMark/>
          </w:tcPr>
          <w:p w:rsidR="00BA1CA9" w:rsidRPr="00BA1CA9" w:rsidRDefault="00BA1CA9" w:rsidP="00BA1CA9">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BA1CA9" w:rsidRPr="00BA1CA9" w:rsidRDefault="00BA1CA9" w:rsidP="00BA1CA9">
            <w:pPr>
              <w:spacing w:line="240" w:lineRule="auto"/>
              <w:jc w:val="center"/>
              <w:cnfStyle w:val="000000100000"/>
              <w:rPr>
                <w:b/>
                <w:bCs/>
                <w:szCs w:val="22"/>
              </w:rPr>
            </w:pPr>
            <w:r w:rsidRPr="00BA1CA9">
              <w:rPr>
                <w:b/>
                <w:bCs/>
                <w:szCs w:val="22"/>
              </w:rPr>
              <w:t>2019</w:t>
            </w:r>
          </w:p>
        </w:tc>
        <w:tc>
          <w:tcPr>
            <w:tcW w:w="1041" w:type="dxa"/>
            <w:vAlign w:val="center"/>
          </w:tcPr>
          <w:p w:rsidR="00BA1CA9" w:rsidRPr="00BA1CA9" w:rsidRDefault="00BA1CA9" w:rsidP="00BA1CA9">
            <w:pPr>
              <w:spacing w:line="240" w:lineRule="auto"/>
              <w:jc w:val="center"/>
              <w:cnfStyle w:val="000000100000"/>
              <w:rPr>
                <w:b/>
                <w:bCs/>
                <w:szCs w:val="22"/>
              </w:rPr>
            </w:pPr>
            <w:r w:rsidRPr="00BA1CA9">
              <w:rPr>
                <w:b/>
                <w:bCs/>
                <w:szCs w:val="22"/>
              </w:rPr>
              <w:t>2020</w:t>
            </w:r>
          </w:p>
        </w:tc>
        <w:tc>
          <w:tcPr>
            <w:tcW w:w="1007" w:type="dxa"/>
            <w:vAlign w:val="center"/>
          </w:tcPr>
          <w:p w:rsidR="00BA1CA9" w:rsidRPr="00BA1CA9" w:rsidRDefault="00BA1CA9" w:rsidP="00BA1CA9">
            <w:pPr>
              <w:spacing w:line="240" w:lineRule="auto"/>
              <w:jc w:val="center"/>
              <w:cnfStyle w:val="000000100000"/>
              <w:rPr>
                <w:b/>
                <w:bCs/>
                <w:szCs w:val="22"/>
              </w:rPr>
            </w:pPr>
            <w:r w:rsidRPr="00BA1CA9">
              <w:rPr>
                <w:b/>
                <w:bCs/>
                <w:szCs w:val="22"/>
              </w:rPr>
              <w:t>2021</w:t>
            </w:r>
          </w:p>
        </w:tc>
        <w:tc>
          <w:tcPr>
            <w:tcW w:w="1092" w:type="dxa"/>
          </w:tcPr>
          <w:p w:rsidR="00BA1CA9" w:rsidRPr="00BA1CA9" w:rsidRDefault="00BA1CA9" w:rsidP="00BA1CA9">
            <w:pPr>
              <w:spacing w:line="240" w:lineRule="auto"/>
              <w:jc w:val="center"/>
              <w:cnfStyle w:val="000000100000"/>
              <w:rPr>
                <w:b/>
                <w:bCs/>
                <w:szCs w:val="22"/>
              </w:rPr>
            </w:pPr>
            <w:r w:rsidRPr="00BA1CA9">
              <w:rPr>
                <w:b/>
                <w:bCs/>
                <w:szCs w:val="22"/>
              </w:rPr>
              <w:t>2022</w:t>
            </w:r>
          </w:p>
        </w:tc>
        <w:tc>
          <w:tcPr>
            <w:tcW w:w="1005" w:type="dxa"/>
          </w:tcPr>
          <w:p w:rsidR="00BA1CA9" w:rsidRPr="00BA1CA9" w:rsidRDefault="00BA1CA9" w:rsidP="00BA1CA9">
            <w:pPr>
              <w:spacing w:line="240" w:lineRule="auto"/>
              <w:jc w:val="center"/>
              <w:cnfStyle w:val="000000100000"/>
              <w:rPr>
                <w:b/>
                <w:bCs/>
                <w:szCs w:val="22"/>
              </w:rPr>
            </w:pPr>
            <w:r w:rsidRPr="00BA1CA9">
              <w:rPr>
                <w:b/>
                <w:bCs/>
                <w:szCs w:val="22"/>
              </w:rPr>
              <w:t>2023</w:t>
            </w:r>
          </w:p>
        </w:tc>
      </w:tr>
      <w:tr w:rsidR="00BA1CA9" w:rsidRPr="00BA1CA9" w:rsidTr="00BA1CA9">
        <w:trPr>
          <w:gridAfter w:val="1"/>
          <w:wAfter w:w="15" w:type="dxa"/>
          <w:trHeight w:val="549"/>
        </w:trPr>
        <w:tc>
          <w:tcPr>
            <w:cnfStyle w:val="001000000000"/>
            <w:tcW w:w="1757" w:type="dxa"/>
            <w:vAlign w:val="center"/>
          </w:tcPr>
          <w:p w:rsidR="00BA1CA9" w:rsidRPr="00BA1CA9" w:rsidRDefault="00BA1CA9" w:rsidP="00BA1CA9">
            <w:pPr>
              <w:spacing w:line="240" w:lineRule="auto"/>
              <w:rPr>
                <w:color w:val="FF0000"/>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.a</w:t>
            </w:r>
          </w:p>
        </w:tc>
        <w:tc>
          <w:tcPr>
            <w:tcW w:w="5042" w:type="dxa"/>
            <w:vAlign w:val="center"/>
          </w:tcPr>
          <w:p w:rsidR="00BA1CA9" w:rsidRPr="00BA1CA9" w:rsidRDefault="00BA1CA9" w:rsidP="00BA1CA9">
            <w:pPr>
              <w:spacing w:line="240" w:lineRule="auto"/>
              <w:cnfStyle w:val="000000000000"/>
              <w:rPr>
                <w:szCs w:val="22"/>
              </w:rPr>
            </w:pPr>
            <w:r w:rsidRPr="003D00B5">
              <w:rPr>
                <w:szCs w:val="22"/>
              </w:rPr>
              <w:t>Başarısızlık nedeniyle sınıf tekrarı yapan öğrenci sayısı</w:t>
            </w:r>
          </w:p>
        </w:tc>
        <w:tc>
          <w:tcPr>
            <w:tcW w:w="957" w:type="dxa"/>
            <w:noWrap/>
            <w:vAlign w:val="center"/>
          </w:tcPr>
          <w:p w:rsidR="00BA1CA9" w:rsidRPr="00BA1CA9" w:rsidRDefault="00A063D0" w:rsidP="00BA1CA9">
            <w:pPr>
              <w:spacing w:line="240" w:lineRule="auto"/>
              <w:cnfStyle w:val="000000000000"/>
              <w:rPr>
                <w:szCs w:val="22"/>
              </w:rPr>
            </w:pPr>
            <w:r>
              <w:rPr>
                <w:szCs w:val="22"/>
              </w:rPr>
              <w:t>2</w:t>
            </w:r>
          </w:p>
        </w:tc>
        <w:tc>
          <w:tcPr>
            <w:tcW w:w="1092" w:type="dxa"/>
            <w:gridSpan w:val="2"/>
            <w:noWrap/>
            <w:vAlign w:val="center"/>
          </w:tcPr>
          <w:p w:rsidR="00BA1CA9" w:rsidRPr="00BA1CA9" w:rsidRDefault="00A063D0" w:rsidP="00BA1CA9">
            <w:pPr>
              <w:spacing w:line="240" w:lineRule="auto"/>
              <w:cnfStyle w:val="000000000000"/>
              <w:rPr>
                <w:szCs w:val="22"/>
              </w:rPr>
            </w:pPr>
            <w:r>
              <w:rPr>
                <w:szCs w:val="22"/>
              </w:rPr>
              <w:t>2</w:t>
            </w:r>
          </w:p>
        </w:tc>
        <w:tc>
          <w:tcPr>
            <w:tcW w:w="1041" w:type="dxa"/>
            <w:vAlign w:val="center"/>
          </w:tcPr>
          <w:p w:rsidR="00BA1CA9" w:rsidRPr="00BA1CA9" w:rsidRDefault="00A063D0" w:rsidP="00BA1CA9">
            <w:pPr>
              <w:spacing w:line="240" w:lineRule="auto"/>
              <w:cnfStyle w:val="000000000000"/>
              <w:rPr>
                <w:szCs w:val="22"/>
              </w:rPr>
            </w:pPr>
            <w:r>
              <w:rPr>
                <w:szCs w:val="22"/>
              </w:rPr>
              <w:t>0</w:t>
            </w:r>
          </w:p>
        </w:tc>
        <w:tc>
          <w:tcPr>
            <w:tcW w:w="1007" w:type="dxa"/>
            <w:vAlign w:val="center"/>
          </w:tcPr>
          <w:p w:rsidR="00BA1CA9" w:rsidRPr="00BA1CA9" w:rsidRDefault="00A063D0" w:rsidP="00BA1CA9">
            <w:pPr>
              <w:spacing w:line="240" w:lineRule="auto"/>
              <w:cnfStyle w:val="000000000000"/>
              <w:rPr>
                <w:szCs w:val="22"/>
              </w:rPr>
            </w:pPr>
            <w:r>
              <w:rPr>
                <w:szCs w:val="22"/>
              </w:rPr>
              <w:t>0</w:t>
            </w:r>
          </w:p>
        </w:tc>
        <w:tc>
          <w:tcPr>
            <w:tcW w:w="1092" w:type="dxa"/>
          </w:tcPr>
          <w:p w:rsidR="00BA1CA9" w:rsidRPr="00BA1CA9" w:rsidRDefault="00A063D0" w:rsidP="00BA1CA9">
            <w:pPr>
              <w:spacing w:line="240" w:lineRule="auto"/>
              <w:cnfStyle w:val="000000000000"/>
              <w:rPr>
                <w:szCs w:val="22"/>
              </w:rPr>
            </w:pPr>
            <w:r>
              <w:rPr>
                <w:szCs w:val="22"/>
              </w:rPr>
              <w:t>0</w:t>
            </w:r>
          </w:p>
        </w:tc>
        <w:tc>
          <w:tcPr>
            <w:tcW w:w="1005" w:type="dxa"/>
          </w:tcPr>
          <w:p w:rsidR="00BA1CA9" w:rsidRPr="00BA1CA9" w:rsidRDefault="00A063D0" w:rsidP="00BA1CA9">
            <w:pPr>
              <w:spacing w:line="240" w:lineRule="auto"/>
              <w:cnfStyle w:val="000000000000"/>
              <w:rPr>
                <w:szCs w:val="22"/>
              </w:rPr>
            </w:pPr>
            <w:r>
              <w:rPr>
                <w:szCs w:val="22"/>
              </w:rPr>
              <w:t>0</w:t>
            </w:r>
          </w:p>
        </w:tc>
      </w:tr>
      <w:tr w:rsidR="00BA1CA9" w:rsidRPr="00BA1CA9" w:rsidTr="00BA1CA9">
        <w:trPr>
          <w:gridAfter w:val="1"/>
          <w:cnfStyle w:val="000000100000"/>
          <w:wAfter w:w="15" w:type="dxa"/>
          <w:trHeight w:val="549"/>
        </w:trPr>
        <w:tc>
          <w:tcPr>
            <w:cnfStyle w:val="001000000000"/>
            <w:tcW w:w="1757" w:type="dxa"/>
            <w:vAlign w:val="center"/>
          </w:tcPr>
          <w:p w:rsidR="00BA1CA9" w:rsidRPr="00BA1CA9" w:rsidRDefault="00BA1CA9" w:rsidP="00BA1CA9">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.b</w:t>
            </w:r>
          </w:p>
        </w:tc>
        <w:tc>
          <w:tcPr>
            <w:tcW w:w="5042" w:type="dxa"/>
            <w:vAlign w:val="center"/>
          </w:tcPr>
          <w:p w:rsidR="00BA1CA9" w:rsidRPr="00BA1CA9" w:rsidRDefault="00BA1CA9" w:rsidP="00BA1CA9">
            <w:pPr>
              <w:spacing w:line="240" w:lineRule="auto"/>
              <w:cnfStyle w:val="000000100000"/>
              <w:rPr>
                <w:szCs w:val="22"/>
              </w:rPr>
            </w:pPr>
            <w:r w:rsidRPr="003D00B5">
              <w:rPr>
                <w:szCs w:val="22"/>
              </w:rPr>
              <w:t xml:space="preserve">Yürütülen kültürel faaliyet </w:t>
            </w:r>
            <w:r w:rsidR="00A063D0">
              <w:rPr>
                <w:szCs w:val="22"/>
              </w:rPr>
              <w:t>oranı</w:t>
            </w:r>
          </w:p>
        </w:tc>
        <w:tc>
          <w:tcPr>
            <w:tcW w:w="957" w:type="dxa"/>
            <w:noWrap/>
            <w:vAlign w:val="center"/>
          </w:tcPr>
          <w:p w:rsidR="00BA1CA9" w:rsidRPr="00BA1CA9" w:rsidRDefault="00A063D0" w:rsidP="00BA1CA9">
            <w:pPr>
              <w:spacing w:line="240" w:lineRule="auto"/>
              <w:cnfStyle w:val="000000100000"/>
              <w:rPr>
                <w:szCs w:val="22"/>
              </w:rPr>
            </w:pPr>
            <w:r>
              <w:rPr>
                <w:szCs w:val="22"/>
              </w:rPr>
              <w:t>%80</w:t>
            </w:r>
          </w:p>
        </w:tc>
        <w:tc>
          <w:tcPr>
            <w:tcW w:w="1092" w:type="dxa"/>
            <w:gridSpan w:val="2"/>
            <w:noWrap/>
            <w:vAlign w:val="center"/>
          </w:tcPr>
          <w:p w:rsidR="00BA1CA9" w:rsidRPr="00BA1CA9" w:rsidRDefault="00A063D0" w:rsidP="00BA1CA9">
            <w:pPr>
              <w:spacing w:line="240" w:lineRule="auto"/>
              <w:cnfStyle w:val="000000100000"/>
              <w:rPr>
                <w:szCs w:val="22"/>
              </w:rPr>
            </w:pPr>
            <w:r>
              <w:rPr>
                <w:szCs w:val="22"/>
              </w:rPr>
              <w:t>%85</w:t>
            </w:r>
          </w:p>
        </w:tc>
        <w:tc>
          <w:tcPr>
            <w:tcW w:w="1041" w:type="dxa"/>
            <w:vAlign w:val="center"/>
          </w:tcPr>
          <w:p w:rsidR="00BA1CA9" w:rsidRPr="00BA1CA9" w:rsidRDefault="00A063D0" w:rsidP="00BA1CA9">
            <w:pPr>
              <w:spacing w:line="240" w:lineRule="auto"/>
              <w:cnfStyle w:val="000000100000"/>
              <w:rPr>
                <w:szCs w:val="22"/>
              </w:rPr>
            </w:pPr>
            <w:r>
              <w:rPr>
                <w:szCs w:val="22"/>
              </w:rPr>
              <w:t>%90</w:t>
            </w:r>
          </w:p>
        </w:tc>
        <w:tc>
          <w:tcPr>
            <w:tcW w:w="1007" w:type="dxa"/>
            <w:vAlign w:val="center"/>
          </w:tcPr>
          <w:p w:rsidR="00BA1CA9" w:rsidRPr="00BA1CA9" w:rsidRDefault="00A063D0" w:rsidP="00BA1CA9">
            <w:pPr>
              <w:spacing w:line="240" w:lineRule="auto"/>
              <w:cnfStyle w:val="000000100000"/>
              <w:rPr>
                <w:szCs w:val="22"/>
              </w:rPr>
            </w:pPr>
            <w:r>
              <w:rPr>
                <w:szCs w:val="22"/>
              </w:rPr>
              <w:t>%90</w:t>
            </w:r>
          </w:p>
        </w:tc>
        <w:tc>
          <w:tcPr>
            <w:tcW w:w="1092" w:type="dxa"/>
          </w:tcPr>
          <w:p w:rsidR="00BA1CA9" w:rsidRPr="00BA1CA9" w:rsidRDefault="00A063D0" w:rsidP="00BA1CA9">
            <w:pPr>
              <w:spacing w:line="240" w:lineRule="auto"/>
              <w:cnfStyle w:val="000000100000"/>
              <w:rPr>
                <w:szCs w:val="22"/>
              </w:rPr>
            </w:pPr>
            <w:r>
              <w:rPr>
                <w:szCs w:val="22"/>
              </w:rPr>
              <w:t>%90</w:t>
            </w:r>
          </w:p>
        </w:tc>
        <w:tc>
          <w:tcPr>
            <w:tcW w:w="1005" w:type="dxa"/>
          </w:tcPr>
          <w:p w:rsidR="00BA1CA9" w:rsidRPr="00BA1CA9" w:rsidRDefault="00A063D0" w:rsidP="00BA1CA9">
            <w:pPr>
              <w:spacing w:line="240" w:lineRule="auto"/>
              <w:cnfStyle w:val="000000100000"/>
              <w:rPr>
                <w:szCs w:val="22"/>
              </w:rPr>
            </w:pPr>
            <w:r>
              <w:rPr>
                <w:szCs w:val="22"/>
              </w:rPr>
              <w:t>%90</w:t>
            </w:r>
          </w:p>
        </w:tc>
      </w:tr>
      <w:tr w:rsidR="00BA1CA9" w:rsidRPr="00BA1CA9" w:rsidTr="00BA1CA9">
        <w:trPr>
          <w:gridAfter w:val="1"/>
          <w:wAfter w:w="15" w:type="dxa"/>
          <w:trHeight w:val="549"/>
        </w:trPr>
        <w:tc>
          <w:tcPr>
            <w:cnfStyle w:val="001000000000"/>
            <w:tcW w:w="1757" w:type="dxa"/>
            <w:vAlign w:val="center"/>
          </w:tcPr>
          <w:p w:rsidR="00BA1CA9" w:rsidRPr="00BA1CA9" w:rsidRDefault="00BA1CA9" w:rsidP="00BA1CA9">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.c.</w:t>
            </w:r>
          </w:p>
        </w:tc>
        <w:tc>
          <w:tcPr>
            <w:tcW w:w="5042" w:type="dxa"/>
            <w:vAlign w:val="center"/>
          </w:tcPr>
          <w:p w:rsidR="00BA1CA9" w:rsidRPr="00BA1CA9" w:rsidRDefault="00BA1CA9" w:rsidP="00BA1CA9">
            <w:pPr>
              <w:spacing w:line="240" w:lineRule="auto"/>
              <w:cnfStyle w:val="000000000000"/>
              <w:rPr>
                <w:szCs w:val="22"/>
              </w:rPr>
            </w:pPr>
            <w:r w:rsidRPr="003D00B5">
              <w:rPr>
                <w:szCs w:val="22"/>
              </w:rPr>
              <w:t>Yürütülen kültürel faaliyetlere katılan öğrenci oranı</w:t>
            </w:r>
          </w:p>
        </w:tc>
        <w:tc>
          <w:tcPr>
            <w:tcW w:w="957" w:type="dxa"/>
            <w:noWrap/>
            <w:vAlign w:val="center"/>
          </w:tcPr>
          <w:p w:rsidR="00BA1CA9" w:rsidRPr="00BA1CA9" w:rsidRDefault="00A063D0" w:rsidP="00BA1CA9">
            <w:pPr>
              <w:spacing w:line="240" w:lineRule="auto"/>
              <w:cnfStyle w:val="000000000000"/>
              <w:rPr>
                <w:szCs w:val="22"/>
              </w:rPr>
            </w:pPr>
            <w:r>
              <w:rPr>
                <w:szCs w:val="22"/>
              </w:rPr>
              <w:t>%60</w:t>
            </w:r>
          </w:p>
        </w:tc>
        <w:tc>
          <w:tcPr>
            <w:tcW w:w="1092" w:type="dxa"/>
            <w:gridSpan w:val="2"/>
            <w:noWrap/>
            <w:vAlign w:val="center"/>
          </w:tcPr>
          <w:p w:rsidR="00BA1CA9" w:rsidRPr="00BA1CA9" w:rsidRDefault="00A063D0" w:rsidP="00BA1CA9">
            <w:pPr>
              <w:spacing w:line="240" w:lineRule="auto"/>
              <w:cnfStyle w:val="000000000000"/>
              <w:rPr>
                <w:szCs w:val="22"/>
              </w:rPr>
            </w:pPr>
            <w:r>
              <w:rPr>
                <w:szCs w:val="22"/>
              </w:rPr>
              <w:t>%60</w:t>
            </w:r>
          </w:p>
        </w:tc>
        <w:tc>
          <w:tcPr>
            <w:tcW w:w="1041" w:type="dxa"/>
            <w:vAlign w:val="center"/>
          </w:tcPr>
          <w:p w:rsidR="00BA1CA9" w:rsidRPr="00BA1CA9" w:rsidRDefault="00A063D0" w:rsidP="00BA1CA9">
            <w:pPr>
              <w:spacing w:line="240" w:lineRule="auto"/>
              <w:cnfStyle w:val="000000000000"/>
              <w:rPr>
                <w:szCs w:val="22"/>
              </w:rPr>
            </w:pPr>
            <w:r>
              <w:rPr>
                <w:szCs w:val="22"/>
              </w:rPr>
              <w:t>%60</w:t>
            </w:r>
          </w:p>
        </w:tc>
        <w:tc>
          <w:tcPr>
            <w:tcW w:w="1007" w:type="dxa"/>
            <w:vAlign w:val="center"/>
          </w:tcPr>
          <w:p w:rsidR="00BA1CA9" w:rsidRPr="00BA1CA9" w:rsidRDefault="00A063D0" w:rsidP="00BA1CA9">
            <w:pPr>
              <w:spacing w:line="240" w:lineRule="auto"/>
              <w:cnfStyle w:val="000000000000"/>
              <w:rPr>
                <w:szCs w:val="22"/>
              </w:rPr>
            </w:pPr>
            <w:r>
              <w:rPr>
                <w:szCs w:val="22"/>
              </w:rPr>
              <w:t>%60</w:t>
            </w:r>
          </w:p>
        </w:tc>
        <w:tc>
          <w:tcPr>
            <w:tcW w:w="1092" w:type="dxa"/>
          </w:tcPr>
          <w:p w:rsidR="00BA1CA9" w:rsidRPr="00BA1CA9" w:rsidRDefault="00A063D0" w:rsidP="00BA1CA9">
            <w:pPr>
              <w:spacing w:line="240" w:lineRule="auto"/>
              <w:cnfStyle w:val="000000000000"/>
              <w:rPr>
                <w:szCs w:val="22"/>
              </w:rPr>
            </w:pPr>
            <w:r>
              <w:rPr>
                <w:szCs w:val="22"/>
              </w:rPr>
              <w:t>%60</w:t>
            </w:r>
          </w:p>
        </w:tc>
        <w:tc>
          <w:tcPr>
            <w:tcW w:w="1005" w:type="dxa"/>
          </w:tcPr>
          <w:p w:rsidR="00BA1CA9" w:rsidRPr="00BA1CA9" w:rsidRDefault="00A063D0" w:rsidP="00BA1CA9">
            <w:pPr>
              <w:spacing w:line="240" w:lineRule="auto"/>
              <w:cnfStyle w:val="000000000000"/>
              <w:rPr>
                <w:szCs w:val="22"/>
              </w:rPr>
            </w:pPr>
            <w:r>
              <w:rPr>
                <w:szCs w:val="22"/>
              </w:rPr>
              <w:t>%60</w:t>
            </w:r>
          </w:p>
        </w:tc>
      </w:tr>
      <w:tr w:rsidR="00BA1CA9" w:rsidRPr="00BA1CA9" w:rsidTr="00BA1CA9">
        <w:trPr>
          <w:gridAfter w:val="1"/>
          <w:cnfStyle w:val="000000100000"/>
          <w:wAfter w:w="15" w:type="dxa"/>
          <w:trHeight w:val="549"/>
        </w:trPr>
        <w:tc>
          <w:tcPr>
            <w:cnfStyle w:val="001000000000"/>
            <w:tcW w:w="1757" w:type="dxa"/>
            <w:vAlign w:val="center"/>
          </w:tcPr>
          <w:p w:rsidR="00BA1CA9" w:rsidRPr="003D00B5" w:rsidRDefault="003D00B5" w:rsidP="00BA1CA9">
            <w:pPr>
              <w:rPr>
                <w:b w:val="0"/>
                <w:bCs w:val="0"/>
                <w:color w:val="FF0000"/>
                <w:szCs w:val="22"/>
              </w:rPr>
            </w:pPr>
            <w:r w:rsidRPr="003D00B5">
              <w:rPr>
                <w:color w:val="FF0000"/>
                <w:szCs w:val="22"/>
              </w:rPr>
              <w:t>PG.</w:t>
            </w:r>
            <w:proofErr w:type="gramStart"/>
            <w:r w:rsidRPr="003D00B5">
              <w:rPr>
                <w:color w:val="FF0000"/>
                <w:szCs w:val="22"/>
              </w:rPr>
              <w:t>2.1</w:t>
            </w:r>
            <w:proofErr w:type="gramEnd"/>
            <w:r w:rsidRPr="003D00B5">
              <w:rPr>
                <w:color w:val="FF0000"/>
                <w:szCs w:val="22"/>
              </w:rPr>
              <w:t>.d.</w:t>
            </w:r>
          </w:p>
        </w:tc>
        <w:tc>
          <w:tcPr>
            <w:tcW w:w="5042" w:type="dxa"/>
            <w:vAlign w:val="center"/>
          </w:tcPr>
          <w:p w:rsidR="00BA1CA9" w:rsidRPr="003D00B5" w:rsidRDefault="007153AB" w:rsidP="00BA1CA9">
            <w:pPr>
              <w:spacing w:line="240" w:lineRule="auto"/>
              <w:cnfStyle w:val="000000100000"/>
              <w:rPr>
                <w:szCs w:val="22"/>
              </w:rPr>
            </w:pPr>
            <w:r>
              <w:rPr>
                <w:szCs w:val="22"/>
              </w:rPr>
              <w:t>Okulda yürütülen yarışma ve turnuva sayısı</w:t>
            </w:r>
          </w:p>
        </w:tc>
        <w:tc>
          <w:tcPr>
            <w:tcW w:w="957" w:type="dxa"/>
            <w:noWrap/>
            <w:vAlign w:val="center"/>
          </w:tcPr>
          <w:p w:rsidR="00BA1CA9" w:rsidRPr="00BA1CA9" w:rsidRDefault="00A063D0" w:rsidP="00BA1CA9">
            <w:pPr>
              <w:spacing w:line="240" w:lineRule="auto"/>
              <w:cnfStyle w:val="000000100000"/>
              <w:rPr>
                <w:szCs w:val="22"/>
              </w:rPr>
            </w:pPr>
            <w:r>
              <w:rPr>
                <w:szCs w:val="22"/>
              </w:rPr>
              <w:t>10</w:t>
            </w:r>
          </w:p>
        </w:tc>
        <w:tc>
          <w:tcPr>
            <w:tcW w:w="1092" w:type="dxa"/>
            <w:gridSpan w:val="2"/>
            <w:noWrap/>
            <w:vAlign w:val="center"/>
          </w:tcPr>
          <w:p w:rsidR="00BA1CA9" w:rsidRPr="00BA1CA9" w:rsidRDefault="00A063D0" w:rsidP="00BA1CA9">
            <w:pPr>
              <w:spacing w:line="240" w:lineRule="auto"/>
              <w:cnfStyle w:val="000000100000"/>
              <w:rPr>
                <w:szCs w:val="22"/>
              </w:rPr>
            </w:pPr>
            <w:r>
              <w:rPr>
                <w:szCs w:val="22"/>
              </w:rPr>
              <w:t>10</w:t>
            </w:r>
          </w:p>
        </w:tc>
        <w:tc>
          <w:tcPr>
            <w:tcW w:w="1041" w:type="dxa"/>
            <w:vAlign w:val="center"/>
          </w:tcPr>
          <w:p w:rsidR="00BA1CA9" w:rsidRPr="00BA1CA9" w:rsidRDefault="00A063D0" w:rsidP="00BA1CA9">
            <w:pPr>
              <w:spacing w:line="240" w:lineRule="auto"/>
              <w:cnfStyle w:val="000000100000"/>
              <w:rPr>
                <w:szCs w:val="22"/>
              </w:rPr>
            </w:pPr>
            <w:r>
              <w:rPr>
                <w:szCs w:val="22"/>
              </w:rPr>
              <w:t>10</w:t>
            </w:r>
          </w:p>
        </w:tc>
        <w:tc>
          <w:tcPr>
            <w:tcW w:w="1007" w:type="dxa"/>
            <w:vAlign w:val="center"/>
          </w:tcPr>
          <w:p w:rsidR="00BA1CA9" w:rsidRPr="00BA1CA9" w:rsidRDefault="00A063D0" w:rsidP="00BA1CA9">
            <w:pPr>
              <w:spacing w:line="240" w:lineRule="auto"/>
              <w:cnfStyle w:val="000000100000"/>
              <w:rPr>
                <w:szCs w:val="22"/>
              </w:rPr>
            </w:pPr>
            <w:r>
              <w:rPr>
                <w:szCs w:val="22"/>
              </w:rPr>
              <w:t>10</w:t>
            </w:r>
          </w:p>
        </w:tc>
        <w:tc>
          <w:tcPr>
            <w:tcW w:w="1092" w:type="dxa"/>
          </w:tcPr>
          <w:p w:rsidR="00BA1CA9" w:rsidRPr="00BA1CA9" w:rsidRDefault="00A063D0" w:rsidP="00BA1CA9">
            <w:pPr>
              <w:spacing w:line="240" w:lineRule="auto"/>
              <w:cnfStyle w:val="000000100000"/>
              <w:rPr>
                <w:szCs w:val="22"/>
              </w:rPr>
            </w:pPr>
            <w:r>
              <w:rPr>
                <w:szCs w:val="22"/>
              </w:rPr>
              <w:t>10</w:t>
            </w:r>
          </w:p>
        </w:tc>
        <w:tc>
          <w:tcPr>
            <w:tcW w:w="1005" w:type="dxa"/>
          </w:tcPr>
          <w:p w:rsidR="00BA1CA9" w:rsidRPr="00BA1CA9" w:rsidRDefault="00A063D0" w:rsidP="00BA1CA9">
            <w:pPr>
              <w:spacing w:line="240" w:lineRule="auto"/>
              <w:cnfStyle w:val="000000100000"/>
              <w:rPr>
                <w:szCs w:val="22"/>
              </w:rPr>
            </w:pPr>
            <w:r>
              <w:rPr>
                <w:szCs w:val="22"/>
              </w:rPr>
              <w:t>10</w:t>
            </w:r>
          </w:p>
        </w:tc>
      </w:tr>
      <w:tr w:rsidR="00BA1CA9" w:rsidRPr="00BA1CA9" w:rsidTr="00BA1CA9">
        <w:trPr>
          <w:gridAfter w:val="1"/>
          <w:wAfter w:w="15" w:type="dxa"/>
          <w:trHeight w:val="549"/>
        </w:trPr>
        <w:tc>
          <w:tcPr>
            <w:cnfStyle w:val="001000000000"/>
            <w:tcW w:w="1757" w:type="dxa"/>
            <w:vAlign w:val="center"/>
          </w:tcPr>
          <w:p w:rsidR="00BA1CA9" w:rsidRPr="003D00B5" w:rsidRDefault="007153AB" w:rsidP="00BA1CA9">
            <w:pPr>
              <w:rPr>
                <w:b w:val="0"/>
                <w:bCs w:val="0"/>
                <w:color w:val="FF0000"/>
                <w:szCs w:val="22"/>
              </w:rPr>
            </w:pPr>
            <w:r>
              <w:rPr>
                <w:b w:val="0"/>
                <w:bCs w:val="0"/>
                <w:color w:val="FF0000"/>
                <w:szCs w:val="22"/>
              </w:rPr>
              <w:t>PG.</w:t>
            </w:r>
            <w:proofErr w:type="gramStart"/>
            <w:r>
              <w:rPr>
                <w:b w:val="0"/>
                <w:bCs w:val="0"/>
                <w:color w:val="FF0000"/>
                <w:szCs w:val="22"/>
              </w:rPr>
              <w:t>2.1</w:t>
            </w:r>
            <w:proofErr w:type="gramEnd"/>
            <w:r>
              <w:rPr>
                <w:b w:val="0"/>
                <w:bCs w:val="0"/>
                <w:color w:val="FF0000"/>
                <w:szCs w:val="22"/>
              </w:rPr>
              <w:t>.e</w:t>
            </w:r>
          </w:p>
        </w:tc>
        <w:tc>
          <w:tcPr>
            <w:tcW w:w="5042" w:type="dxa"/>
            <w:vAlign w:val="center"/>
          </w:tcPr>
          <w:p w:rsidR="00BA1CA9" w:rsidRPr="00BA1CA9" w:rsidRDefault="007153AB" w:rsidP="00BA1CA9">
            <w:pPr>
              <w:spacing w:line="240" w:lineRule="auto"/>
              <w:cnfStyle w:val="000000000000"/>
              <w:rPr>
                <w:szCs w:val="22"/>
              </w:rPr>
            </w:pPr>
            <w:r>
              <w:rPr>
                <w:szCs w:val="22"/>
              </w:rPr>
              <w:t xml:space="preserve">Okulda yürütülen yarışma ve turnuvalara katılan öğrenci </w:t>
            </w:r>
            <w:r w:rsidR="00A063D0">
              <w:rPr>
                <w:szCs w:val="22"/>
              </w:rPr>
              <w:t>oranı</w:t>
            </w:r>
          </w:p>
        </w:tc>
        <w:tc>
          <w:tcPr>
            <w:tcW w:w="957" w:type="dxa"/>
            <w:noWrap/>
            <w:vAlign w:val="center"/>
          </w:tcPr>
          <w:p w:rsidR="00BA1CA9" w:rsidRPr="00BA1CA9" w:rsidRDefault="00A063D0" w:rsidP="00BA1CA9">
            <w:pPr>
              <w:spacing w:line="240" w:lineRule="auto"/>
              <w:cnfStyle w:val="000000000000"/>
              <w:rPr>
                <w:szCs w:val="22"/>
              </w:rPr>
            </w:pPr>
            <w:r>
              <w:rPr>
                <w:szCs w:val="22"/>
              </w:rPr>
              <w:t>%85</w:t>
            </w:r>
          </w:p>
        </w:tc>
        <w:tc>
          <w:tcPr>
            <w:tcW w:w="1092" w:type="dxa"/>
            <w:gridSpan w:val="2"/>
            <w:noWrap/>
            <w:vAlign w:val="center"/>
          </w:tcPr>
          <w:p w:rsidR="00BA1CA9" w:rsidRPr="00BA1CA9" w:rsidRDefault="00A063D0" w:rsidP="00BA1CA9">
            <w:pPr>
              <w:spacing w:line="240" w:lineRule="auto"/>
              <w:cnfStyle w:val="000000000000"/>
              <w:rPr>
                <w:szCs w:val="22"/>
              </w:rPr>
            </w:pPr>
            <w:r>
              <w:rPr>
                <w:szCs w:val="22"/>
              </w:rPr>
              <w:t>%85</w:t>
            </w:r>
          </w:p>
        </w:tc>
        <w:tc>
          <w:tcPr>
            <w:tcW w:w="1041" w:type="dxa"/>
            <w:vAlign w:val="center"/>
          </w:tcPr>
          <w:p w:rsidR="00BA1CA9" w:rsidRPr="00BA1CA9" w:rsidRDefault="00A063D0" w:rsidP="00BA1CA9">
            <w:pPr>
              <w:spacing w:line="240" w:lineRule="auto"/>
              <w:cnfStyle w:val="000000000000"/>
              <w:rPr>
                <w:szCs w:val="22"/>
              </w:rPr>
            </w:pPr>
            <w:r>
              <w:rPr>
                <w:szCs w:val="22"/>
              </w:rPr>
              <w:t>%90</w:t>
            </w:r>
          </w:p>
        </w:tc>
        <w:tc>
          <w:tcPr>
            <w:tcW w:w="1007" w:type="dxa"/>
            <w:vAlign w:val="center"/>
          </w:tcPr>
          <w:p w:rsidR="00BA1CA9" w:rsidRPr="00BA1CA9" w:rsidRDefault="00A063D0" w:rsidP="00BA1CA9">
            <w:pPr>
              <w:spacing w:line="240" w:lineRule="auto"/>
              <w:cnfStyle w:val="000000000000"/>
              <w:rPr>
                <w:szCs w:val="22"/>
              </w:rPr>
            </w:pPr>
            <w:r>
              <w:rPr>
                <w:szCs w:val="22"/>
              </w:rPr>
              <w:t>%90</w:t>
            </w:r>
          </w:p>
        </w:tc>
        <w:tc>
          <w:tcPr>
            <w:tcW w:w="1092" w:type="dxa"/>
          </w:tcPr>
          <w:p w:rsidR="00BA1CA9" w:rsidRPr="00BA1CA9" w:rsidRDefault="00A063D0" w:rsidP="00BA1CA9">
            <w:pPr>
              <w:spacing w:line="240" w:lineRule="auto"/>
              <w:cnfStyle w:val="000000000000"/>
              <w:rPr>
                <w:szCs w:val="22"/>
              </w:rPr>
            </w:pPr>
            <w:r>
              <w:rPr>
                <w:szCs w:val="22"/>
              </w:rPr>
              <w:t>%90</w:t>
            </w:r>
          </w:p>
        </w:tc>
        <w:tc>
          <w:tcPr>
            <w:tcW w:w="1005" w:type="dxa"/>
          </w:tcPr>
          <w:p w:rsidR="00BA1CA9" w:rsidRPr="00BA1CA9" w:rsidRDefault="00A063D0" w:rsidP="00BA1CA9">
            <w:pPr>
              <w:spacing w:line="240" w:lineRule="auto"/>
              <w:cnfStyle w:val="000000000000"/>
              <w:rPr>
                <w:szCs w:val="22"/>
              </w:rPr>
            </w:pPr>
            <w:r>
              <w:rPr>
                <w:szCs w:val="22"/>
              </w:rPr>
              <w:t>%95</w:t>
            </w:r>
          </w:p>
        </w:tc>
      </w:tr>
      <w:tr w:rsidR="00BA1CA9" w:rsidRPr="00BA1CA9" w:rsidTr="00BA1CA9">
        <w:trPr>
          <w:gridAfter w:val="1"/>
          <w:cnfStyle w:val="000000100000"/>
          <w:wAfter w:w="15" w:type="dxa"/>
          <w:trHeight w:val="549"/>
        </w:trPr>
        <w:tc>
          <w:tcPr>
            <w:cnfStyle w:val="001000000000"/>
            <w:tcW w:w="1757" w:type="dxa"/>
            <w:vAlign w:val="center"/>
          </w:tcPr>
          <w:p w:rsidR="00BA1CA9" w:rsidRPr="00BA1CA9" w:rsidRDefault="00B401DE" w:rsidP="00BA1CA9">
            <w:pPr>
              <w:rPr>
                <w:b w:val="0"/>
                <w:bCs w:val="0"/>
                <w:color w:val="FF0000"/>
                <w:szCs w:val="22"/>
              </w:rPr>
            </w:pPr>
            <w:r>
              <w:rPr>
                <w:b w:val="0"/>
                <w:bCs w:val="0"/>
                <w:color w:val="FF0000"/>
                <w:szCs w:val="22"/>
              </w:rPr>
              <w:t>PG.</w:t>
            </w:r>
            <w:proofErr w:type="gramStart"/>
            <w:r>
              <w:rPr>
                <w:b w:val="0"/>
                <w:bCs w:val="0"/>
                <w:color w:val="FF0000"/>
                <w:szCs w:val="22"/>
              </w:rPr>
              <w:t>2.1</w:t>
            </w:r>
            <w:proofErr w:type="gramEnd"/>
            <w:r>
              <w:rPr>
                <w:b w:val="0"/>
                <w:bCs w:val="0"/>
                <w:color w:val="FF0000"/>
                <w:szCs w:val="22"/>
              </w:rPr>
              <w:t>.f</w:t>
            </w:r>
          </w:p>
        </w:tc>
        <w:tc>
          <w:tcPr>
            <w:tcW w:w="5042" w:type="dxa"/>
            <w:vAlign w:val="center"/>
          </w:tcPr>
          <w:p w:rsidR="00BA1CA9" w:rsidRPr="00BA1CA9" w:rsidRDefault="007153AB" w:rsidP="00BA1CA9">
            <w:pPr>
              <w:spacing w:line="240" w:lineRule="auto"/>
              <w:cnfStyle w:val="000000100000"/>
              <w:rPr>
                <w:szCs w:val="22"/>
              </w:rPr>
            </w:pPr>
            <w:r>
              <w:rPr>
                <w:szCs w:val="22"/>
              </w:rPr>
              <w:t>Düzenlenen eğitim/paylaşım toplantısı faaliyet sayısı</w:t>
            </w:r>
          </w:p>
        </w:tc>
        <w:tc>
          <w:tcPr>
            <w:tcW w:w="957" w:type="dxa"/>
            <w:noWrap/>
            <w:vAlign w:val="center"/>
          </w:tcPr>
          <w:p w:rsidR="00BA1CA9" w:rsidRPr="00BA1CA9" w:rsidRDefault="00A063D0" w:rsidP="00BA1CA9">
            <w:pPr>
              <w:spacing w:line="240" w:lineRule="auto"/>
              <w:cnfStyle w:val="000000100000"/>
              <w:rPr>
                <w:szCs w:val="22"/>
              </w:rPr>
            </w:pPr>
            <w:r>
              <w:rPr>
                <w:szCs w:val="22"/>
              </w:rPr>
              <w:t>8</w:t>
            </w:r>
          </w:p>
        </w:tc>
        <w:tc>
          <w:tcPr>
            <w:tcW w:w="1092" w:type="dxa"/>
            <w:gridSpan w:val="2"/>
            <w:noWrap/>
            <w:vAlign w:val="center"/>
          </w:tcPr>
          <w:p w:rsidR="00BA1CA9" w:rsidRPr="00BA1CA9" w:rsidRDefault="00A063D0" w:rsidP="00BA1CA9">
            <w:pPr>
              <w:spacing w:line="240" w:lineRule="auto"/>
              <w:cnfStyle w:val="000000100000"/>
              <w:rPr>
                <w:szCs w:val="22"/>
              </w:rPr>
            </w:pPr>
            <w:r>
              <w:rPr>
                <w:szCs w:val="22"/>
              </w:rPr>
              <w:t>10</w:t>
            </w:r>
          </w:p>
        </w:tc>
        <w:tc>
          <w:tcPr>
            <w:tcW w:w="1041" w:type="dxa"/>
            <w:vAlign w:val="center"/>
          </w:tcPr>
          <w:p w:rsidR="00BA1CA9" w:rsidRPr="00BA1CA9" w:rsidRDefault="00A063D0" w:rsidP="00BA1CA9">
            <w:pPr>
              <w:spacing w:line="240" w:lineRule="auto"/>
              <w:cnfStyle w:val="000000100000"/>
              <w:rPr>
                <w:szCs w:val="22"/>
              </w:rPr>
            </w:pPr>
            <w:r>
              <w:rPr>
                <w:szCs w:val="22"/>
              </w:rPr>
              <w:t>10</w:t>
            </w:r>
          </w:p>
        </w:tc>
        <w:tc>
          <w:tcPr>
            <w:tcW w:w="1007" w:type="dxa"/>
            <w:vAlign w:val="center"/>
          </w:tcPr>
          <w:p w:rsidR="00BA1CA9" w:rsidRPr="00BA1CA9" w:rsidRDefault="00A063D0" w:rsidP="00BA1CA9">
            <w:pPr>
              <w:spacing w:line="240" w:lineRule="auto"/>
              <w:cnfStyle w:val="000000100000"/>
              <w:rPr>
                <w:szCs w:val="22"/>
              </w:rPr>
            </w:pPr>
            <w:r>
              <w:rPr>
                <w:szCs w:val="22"/>
              </w:rPr>
              <w:t>10</w:t>
            </w:r>
          </w:p>
        </w:tc>
        <w:tc>
          <w:tcPr>
            <w:tcW w:w="1092" w:type="dxa"/>
          </w:tcPr>
          <w:p w:rsidR="00BA1CA9" w:rsidRPr="00BA1CA9" w:rsidRDefault="00A063D0" w:rsidP="00BA1CA9">
            <w:pPr>
              <w:spacing w:line="240" w:lineRule="auto"/>
              <w:cnfStyle w:val="000000100000"/>
              <w:rPr>
                <w:szCs w:val="22"/>
              </w:rPr>
            </w:pPr>
            <w:r>
              <w:rPr>
                <w:szCs w:val="22"/>
              </w:rPr>
              <w:t>10</w:t>
            </w:r>
          </w:p>
        </w:tc>
        <w:tc>
          <w:tcPr>
            <w:tcW w:w="1005" w:type="dxa"/>
          </w:tcPr>
          <w:p w:rsidR="00BA1CA9" w:rsidRPr="00BA1CA9" w:rsidRDefault="00A063D0" w:rsidP="00BA1CA9">
            <w:pPr>
              <w:spacing w:line="240" w:lineRule="auto"/>
              <w:cnfStyle w:val="000000100000"/>
              <w:rPr>
                <w:szCs w:val="22"/>
              </w:rPr>
            </w:pPr>
            <w:r>
              <w:rPr>
                <w:szCs w:val="22"/>
              </w:rPr>
              <w:t>10</w:t>
            </w:r>
          </w:p>
        </w:tc>
      </w:tr>
      <w:tr w:rsidR="007153AB" w:rsidRPr="00BA1CA9" w:rsidTr="00BA1CA9">
        <w:trPr>
          <w:gridAfter w:val="1"/>
          <w:wAfter w:w="15" w:type="dxa"/>
          <w:trHeight w:val="549"/>
        </w:trPr>
        <w:tc>
          <w:tcPr>
            <w:cnfStyle w:val="001000000000"/>
            <w:tcW w:w="1757" w:type="dxa"/>
            <w:vAlign w:val="center"/>
          </w:tcPr>
          <w:p w:rsidR="007153AB" w:rsidRPr="00BA1CA9" w:rsidRDefault="00B401DE" w:rsidP="00BA1CA9">
            <w:pPr>
              <w:rPr>
                <w:b w:val="0"/>
                <w:bCs w:val="0"/>
                <w:color w:val="FF0000"/>
                <w:szCs w:val="22"/>
              </w:rPr>
            </w:pPr>
            <w:r>
              <w:rPr>
                <w:b w:val="0"/>
                <w:bCs w:val="0"/>
                <w:color w:val="FF0000"/>
                <w:szCs w:val="22"/>
              </w:rPr>
              <w:t>PG.</w:t>
            </w:r>
            <w:proofErr w:type="gramStart"/>
            <w:r>
              <w:rPr>
                <w:b w:val="0"/>
                <w:bCs w:val="0"/>
                <w:color w:val="FF0000"/>
                <w:szCs w:val="22"/>
              </w:rPr>
              <w:t>2.1</w:t>
            </w:r>
            <w:proofErr w:type="gramEnd"/>
            <w:r>
              <w:rPr>
                <w:b w:val="0"/>
                <w:bCs w:val="0"/>
                <w:color w:val="FF0000"/>
                <w:szCs w:val="22"/>
              </w:rPr>
              <w:t>.g</w:t>
            </w:r>
          </w:p>
        </w:tc>
        <w:tc>
          <w:tcPr>
            <w:tcW w:w="5042" w:type="dxa"/>
            <w:vAlign w:val="center"/>
          </w:tcPr>
          <w:p w:rsidR="007153AB" w:rsidRDefault="007153AB" w:rsidP="00BA1CA9">
            <w:pPr>
              <w:spacing w:line="240" w:lineRule="auto"/>
              <w:cnfStyle w:val="000000000000"/>
              <w:rPr>
                <w:szCs w:val="22"/>
              </w:rPr>
            </w:pPr>
            <w:r>
              <w:rPr>
                <w:szCs w:val="22"/>
              </w:rPr>
              <w:t>Düzenlenen eğitim/paylaşım toplantılarına katılan veli ve öğretmen oranı</w:t>
            </w:r>
          </w:p>
        </w:tc>
        <w:tc>
          <w:tcPr>
            <w:tcW w:w="957" w:type="dxa"/>
            <w:noWrap/>
            <w:vAlign w:val="center"/>
          </w:tcPr>
          <w:p w:rsidR="007153AB" w:rsidRPr="00BA1CA9" w:rsidRDefault="00A063D0" w:rsidP="00BA1CA9">
            <w:pPr>
              <w:spacing w:line="240" w:lineRule="auto"/>
              <w:cnfStyle w:val="000000000000"/>
              <w:rPr>
                <w:szCs w:val="22"/>
              </w:rPr>
            </w:pPr>
            <w:r>
              <w:rPr>
                <w:szCs w:val="22"/>
              </w:rPr>
              <w:t>%55</w:t>
            </w:r>
          </w:p>
        </w:tc>
        <w:tc>
          <w:tcPr>
            <w:tcW w:w="1092" w:type="dxa"/>
            <w:gridSpan w:val="2"/>
            <w:noWrap/>
            <w:vAlign w:val="center"/>
          </w:tcPr>
          <w:p w:rsidR="007153AB" w:rsidRPr="00BA1CA9" w:rsidRDefault="00A063D0" w:rsidP="00BA1CA9">
            <w:pPr>
              <w:spacing w:line="240" w:lineRule="auto"/>
              <w:cnfStyle w:val="000000000000"/>
              <w:rPr>
                <w:szCs w:val="22"/>
              </w:rPr>
            </w:pPr>
            <w:r>
              <w:rPr>
                <w:szCs w:val="22"/>
              </w:rPr>
              <w:t>%55</w:t>
            </w:r>
          </w:p>
        </w:tc>
        <w:tc>
          <w:tcPr>
            <w:tcW w:w="1041" w:type="dxa"/>
            <w:vAlign w:val="center"/>
          </w:tcPr>
          <w:p w:rsidR="007153AB" w:rsidRPr="00BA1CA9" w:rsidRDefault="00A063D0" w:rsidP="00BA1CA9">
            <w:pPr>
              <w:spacing w:line="240" w:lineRule="auto"/>
              <w:cnfStyle w:val="000000000000"/>
              <w:rPr>
                <w:szCs w:val="22"/>
              </w:rPr>
            </w:pPr>
            <w:r>
              <w:rPr>
                <w:szCs w:val="22"/>
              </w:rPr>
              <w:t>%60</w:t>
            </w:r>
          </w:p>
        </w:tc>
        <w:tc>
          <w:tcPr>
            <w:tcW w:w="1007" w:type="dxa"/>
            <w:vAlign w:val="center"/>
          </w:tcPr>
          <w:p w:rsidR="007153AB" w:rsidRPr="00BA1CA9" w:rsidRDefault="00A063D0" w:rsidP="00BA1CA9">
            <w:pPr>
              <w:spacing w:line="240" w:lineRule="auto"/>
              <w:cnfStyle w:val="000000000000"/>
              <w:rPr>
                <w:szCs w:val="22"/>
              </w:rPr>
            </w:pPr>
            <w:r>
              <w:rPr>
                <w:szCs w:val="22"/>
              </w:rPr>
              <w:t>%60</w:t>
            </w:r>
          </w:p>
        </w:tc>
        <w:tc>
          <w:tcPr>
            <w:tcW w:w="1092" w:type="dxa"/>
          </w:tcPr>
          <w:p w:rsidR="007153AB" w:rsidRPr="00BA1CA9" w:rsidRDefault="00A063D0" w:rsidP="00BA1CA9">
            <w:pPr>
              <w:spacing w:line="240" w:lineRule="auto"/>
              <w:cnfStyle w:val="000000000000"/>
              <w:rPr>
                <w:szCs w:val="22"/>
              </w:rPr>
            </w:pPr>
            <w:r>
              <w:rPr>
                <w:szCs w:val="22"/>
              </w:rPr>
              <w:t>%70</w:t>
            </w:r>
          </w:p>
        </w:tc>
        <w:tc>
          <w:tcPr>
            <w:tcW w:w="1005" w:type="dxa"/>
          </w:tcPr>
          <w:p w:rsidR="007153AB" w:rsidRPr="00BA1CA9" w:rsidRDefault="00A063D0" w:rsidP="00BA1CA9">
            <w:pPr>
              <w:spacing w:line="240" w:lineRule="auto"/>
              <w:cnfStyle w:val="000000000000"/>
              <w:rPr>
                <w:szCs w:val="22"/>
              </w:rPr>
            </w:pPr>
            <w:r>
              <w:rPr>
                <w:szCs w:val="22"/>
              </w:rPr>
              <w:t>%80</w:t>
            </w:r>
          </w:p>
        </w:tc>
      </w:tr>
      <w:tr w:rsidR="007153AB" w:rsidRPr="00BA1CA9" w:rsidTr="00BA1CA9">
        <w:trPr>
          <w:gridAfter w:val="1"/>
          <w:cnfStyle w:val="000000100000"/>
          <w:wAfter w:w="15" w:type="dxa"/>
          <w:trHeight w:val="549"/>
        </w:trPr>
        <w:tc>
          <w:tcPr>
            <w:cnfStyle w:val="001000000000"/>
            <w:tcW w:w="1757" w:type="dxa"/>
            <w:vAlign w:val="center"/>
          </w:tcPr>
          <w:p w:rsidR="007153AB" w:rsidRPr="00BA1CA9" w:rsidRDefault="00B401DE" w:rsidP="00BA1CA9">
            <w:pPr>
              <w:rPr>
                <w:b w:val="0"/>
                <w:bCs w:val="0"/>
                <w:color w:val="FF0000"/>
                <w:szCs w:val="22"/>
              </w:rPr>
            </w:pPr>
            <w:r>
              <w:rPr>
                <w:b w:val="0"/>
                <w:bCs w:val="0"/>
                <w:color w:val="FF0000"/>
                <w:szCs w:val="22"/>
              </w:rPr>
              <w:t>PG.</w:t>
            </w:r>
            <w:proofErr w:type="gramStart"/>
            <w:r>
              <w:rPr>
                <w:b w:val="0"/>
                <w:bCs w:val="0"/>
                <w:color w:val="FF0000"/>
                <w:szCs w:val="22"/>
              </w:rPr>
              <w:t>2.1</w:t>
            </w:r>
            <w:proofErr w:type="gramEnd"/>
            <w:r>
              <w:rPr>
                <w:b w:val="0"/>
                <w:bCs w:val="0"/>
                <w:color w:val="FF0000"/>
                <w:szCs w:val="22"/>
              </w:rPr>
              <w:t>.h</w:t>
            </w:r>
          </w:p>
        </w:tc>
        <w:tc>
          <w:tcPr>
            <w:tcW w:w="5042" w:type="dxa"/>
            <w:vAlign w:val="center"/>
          </w:tcPr>
          <w:p w:rsidR="007153AB" w:rsidRDefault="007153AB" w:rsidP="00BA1CA9">
            <w:pPr>
              <w:spacing w:line="240" w:lineRule="auto"/>
              <w:cnfStyle w:val="000000100000"/>
              <w:rPr>
                <w:szCs w:val="22"/>
              </w:rPr>
            </w:pPr>
            <w:r>
              <w:rPr>
                <w:szCs w:val="22"/>
              </w:rPr>
              <w:t>Yapılan veli ev ziyaret oranı</w:t>
            </w:r>
          </w:p>
        </w:tc>
        <w:tc>
          <w:tcPr>
            <w:tcW w:w="957" w:type="dxa"/>
            <w:noWrap/>
            <w:vAlign w:val="center"/>
          </w:tcPr>
          <w:p w:rsidR="007153AB" w:rsidRPr="00BA1CA9" w:rsidRDefault="00A063D0" w:rsidP="00BA1CA9">
            <w:pPr>
              <w:spacing w:line="240" w:lineRule="auto"/>
              <w:cnfStyle w:val="000000100000"/>
              <w:rPr>
                <w:szCs w:val="22"/>
              </w:rPr>
            </w:pPr>
            <w:r>
              <w:rPr>
                <w:szCs w:val="22"/>
              </w:rPr>
              <w:t>%10</w:t>
            </w:r>
          </w:p>
        </w:tc>
        <w:tc>
          <w:tcPr>
            <w:tcW w:w="1092" w:type="dxa"/>
            <w:gridSpan w:val="2"/>
            <w:noWrap/>
            <w:vAlign w:val="center"/>
          </w:tcPr>
          <w:p w:rsidR="007153AB" w:rsidRPr="00BA1CA9" w:rsidRDefault="00A063D0" w:rsidP="00BA1CA9">
            <w:pPr>
              <w:spacing w:line="240" w:lineRule="auto"/>
              <w:cnfStyle w:val="000000100000"/>
              <w:rPr>
                <w:szCs w:val="22"/>
              </w:rPr>
            </w:pPr>
            <w:r>
              <w:rPr>
                <w:szCs w:val="22"/>
              </w:rPr>
              <w:t>%20</w:t>
            </w:r>
          </w:p>
        </w:tc>
        <w:tc>
          <w:tcPr>
            <w:tcW w:w="1041" w:type="dxa"/>
            <w:vAlign w:val="center"/>
          </w:tcPr>
          <w:p w:rsidR="007153AB" w:rsidRPr="00BA1CA9" w:rsidRDefault="00A063D0" w:rsidP="00BA1CA9">
            <w:pPr>
              <w:spacing w:line="240" w:lineRule="auto"/>
              <w:cnfStyle w:val="000000100000"/>
              <w:rPr>
                <w:szCs w:val="22"/>
              </w:rPr>
            </w:pPr>
            <w:r>
              <w:rPr>
                <w:szCs w:val="22"/>
              </w:rPr>
              <w:t>%40</w:t>
            </w:r>
          </w:p>
        </w:tc>
        <w:tc>
          <w:tcPr>
            <w:tcW w:w="1007" w:type="dxa"/>
            <w:vAlign w:val="center"/>
          </w:tcPr>
          <w:p w:rsidR="007153AB" w:rsidRPr="00BA1CA9" w:rsidRDefault="00A063D0" w:rsidP="00BA1CA9">
            <w:pPr>
              <w:spacing w:line="240" w:lineRule="auto"/>
              <w:cnfStyle w:val="000000100000"/>
              <w:rPr>
                <w:szCs w:val="22"/>
              </w:rPr>
            </w:pPr>
            <w:r>
              <w:rPr>
                <w:szCs w:val="22"/>
              </w:rPr>
              <w:t>%50</w:t>
            </w:r>
          </w:p>
        </w:tc>
        <w:tc>
          <w:tcPr>
            <w:tcW w:w="1092" w:type="dxa"/>
          </w:tcPr>
          <w:p w:rsidR="007153AB" w:rsidRPr="00BA1CA9" w:rsidRDefault="00A063D0" w:rsidP="00BA1CA9">
            <w:pPr>
              <w:spacing w:line="240" w:lineRule="auto"/>
              <w:cnfStyle w:val="000000100000"/>
              <w:rPr>
                <w:szCs w:val="22"/>
              </w:rPr>
            </w:pPr>
            <w:r>
              <w:rPr>
                <w:szCs w:val="22"/>
              </w:rPr>
              <w:t>%60</w:t>
            </w:r>
          </w:p>
        </w:tc>
        <w:tc>
          <w:tcPr>
            <w:tcW w:w="1005" w:type="dxa"/>
          </w:tcPr>
          <w:p w:rsidR="007153AB" w:rsidRPr="00BA1CA9" w:rsidRDefault="00A063D0" w:rsidP="00BA1CA9">
            <w:pPr>
              <w:spacing w:line="240" w:lineRule="auto"/>
              <w:cnfStyle w:val="000000100000"/>
              <w:rPr>
                <w:szCs w:val="22"/>
              </w:rPr>
            </w:pPr>
            <w:r>
              <w:rPr>
                <w:szCs w:val="22"/>
              </w:rPr>
              <w:t>%70</w:t>
            </w:r>
          </w:p>
        </w:tc>
      </w:tr>
      <w:tr w:rsidR="007153AB" w:rsidRPr="00BA1CA9" w:rsidTr="00BA1CA9">
        <w:trPr>
          <w:gridAfter w:val="1"/>
          <w:wAfter w:w="15" w:type="dxa"/>
          <w:trHeight w:val="549"/>
        </w:trPr>
        <w:tc>
          <w:tcPr>
            <w:cnfStyle w:val="001000000000"/>
            <w:tcW w:w="1757" w:type="dxa"/>
            <w:vAlign w:val="center"/>
          </w:tcPr>
          <w:p w:rsidR="007153AB" w:rsidRPr="00BA1CA9" w:rsidRDefault="00B401DE" w:rsidP="00BA1CA9">
            <w:pPr>
              <w:rPr>
                <w:b w:val="0"/>
                <w:bCs w:val="0"/>
                <w:color w:val="FF0000"/>
                <w:szCs w:val="22"/>
              </w:rPr>
            </w:pPr>
            <w:r>
              <w:rPr>
                <w:b w:val="0"/>
                <w:bCs w:val="0"/>
                <w:color w:val="FF0000"/>
                <w:szCs w:val="22"/>
              </w:rPr>
              <w:t>PG.</w:t>
            </w:r>
            <w:proofErr w:type="gramStart"/>
            <w:r>
              <w:rPr>
                <w:b w:val="0"/>
                <w:bCs w:val="0"/>
                <w:color w:val="FF0000"/>
                <w:szCs w:val="22"/>
              </w:rPr>
              <w:t>2.1</w:t>
            </w:r>
            <w:proofErr w:type="gramEnd"/>
            <w:r>
              <w:rPr>
                <w:b w:val="0"/>
                <w:bCs w:val="0"/>
                <w:color w:val="FF0000"/>
                <w:szCs w:val="22"/>
              </w:rPr>
              <w:t>.ı</w:t>
            </w:r>
          </w:p>
        </w:tc>
        <w:tc>
          <w:tcPr>
            <w:tcW w:w="5042" w:type="dxa"/>
            <w:vAlign w:val="center"/>
          </w:tcPr>
          <w:p w:rsidR="007153AB" w:rsidRDefault="007153AB" w:rsidP="00BA1CA9">
            <w:pPr>
              <w:spacing w:line="240" w:lineRule="auto"/>
              <w:cnfStyle w:val="000000000000"/>
              <w:rPr>
                <w:szCs w:val="22"/>
              </w:rPr>
            </w:pPr>
            <w:r>
              <w:rPr>
                <w:szCs w:val="22"/>
              </w:rPr>
              <w:t>Öğrenci başına bir yılda okunan kitap sayısı</w:t>
            </w:r>
          </w:p>
        </w:tc>
        <w:tc>
          <w:tcPr>
            <w:tcW w:w="957" w:type="dxa"/>
            <w:noWrap/>
            <w:vAlign w:val="center"/>
          </w:tcPr>
          <w:p w:rsidR="007153AB" w:rsidRPr="00BA1CA9" w:rsidRDefault="00A063D0" w:rsidP="00BA1CA9">
            <w:pPr>
              <w:spacing w:line="240" w:lineRule="auto"/>
              <w:cnfStyle w:val="000000000000"/>
              <w:rPr>
                <w:szCs w:val="22"/>
              </w:rPr>
            </w:pPr>
            <w:r>
              <w:rPr>
                <w:szCs w:val="22"/>
              </w:rPr>
              <w:t>15</w:t>
            </w:r>
          </w:p>
        </w:tc>
        <w:tc>
          <w:tcPr>
            <w:tcW w:w="1092" w:type="dxa"/>
            <w:gridSpan w:val="2"/>
            <w:noWrap/>
            <w:vAlign w:val="center"/>
          </w:tcPr>
          <w:p w:rsidR="007153AB" w:rsidRPr="00BA1CA9" w:rsidRDefault="00A063D0" w:rsidP="00BA1CA9">
            <w:pPr>
              <w:spacing w:line="240" w:lineRule="auto"/>
              <w:cnfStyle w:val="000000000000"/>
              <w:rPr>
                <w:szCs w:val="22"/>
              </w:rPr>
            </w:pPr>
            <w:r>
              <w:rPr>
                <w:szCs w:val="22"/>
              </w:rPr>
              <w:t>20</w:t>
            </w:r>
          </w:p>
        </w:tc>
        <w:tc>
          <w:tcPr>
            <w:tcW w:w="1041" w:type="dxa"/>
            <w:vAlign w:val="center"/>
          </w:tcPr>
          <w:p w:rsidR="007153AB" w:rsidRPr="00BA1CA9" w:rsidRDefault="00A063D0" w:rsidP="00BA1CA9">
            <w:pPr>
              <w:spacing w:line="240" w:lineRule="auto"/>
              <w:cnfStyle w:val="000000000000"/>
              <w:rPr>
                <w:szCs w:val="22"/>
              </w:rPr>
            </w:pPr>
            <w:r>
              <w:rPr>
                <w:szCs w:val="22"/>
              </w:rPr>
              <w:t>20</w:t>
            </w:r>
          </w:p>
        </w:tc>
        <w:tc>
          <w:tcPr>
            <w:tcW w:w="1007" w:type="dxa"/>
            <w:vAlign w:val="center"/>
          </w:tcPr>
          <w:p w:rsidR="007153AB" w:rsidRPr="00BA1CA9" w:rsidRDefault="00A063D0" w:rsidP="00BA1CA9">
            <w:pPr>
              <w:spacing w:line="240" w:lineRule="auto"/>
              <w:cnfStyle w:val="000000000000"/>
              <w:rPr>
                <w:szCs w:val="22"/>
              </w:rPr>
            </w:pPr>
            <w:r>
              <w:rPr>
                <w:szCs w:val="22"/>
              </w:rPr>
              <w:t>20</w:t>
            </w:r>
          </w:p>
        </w:tc>
        <w:tc>
          <w:tcPr>
            <w:tcW w:w="1092" w:type="dxa"/>
          </w:tcPr>
          <w:p w:rsidR="007153AB" w:rsidRPr="00BA1CA9" w:rsidRDefault="00A063D0" w:rsidP="00BA1CA9">
            <w:pPr>
              <w:spacing w:line="240" w:lineRule="auto"/>
              <w:cnfStyle w:val="000000000000"/>
              <w:rPr>
                <w:szCs w:val="22"/>
              </w:rPr>
            </w:pPr>
            <w:r>
              <w:rPr>
                <w:szCs w:val="22"/>
              </w:rPr>
              <w:t>25</w:t>
            </w:r>
          </w:p>
        </w:tc>
        <w:tc>
          <w:tcPr>
            <w:tcW w:w="1005" w:type="dxa"/>
          </w:tcPr>
          <w:p w:rsidR="007153AB" w:rsidRPr="00BA1CA9" w:rsidRDefault="00A063D0" w:rsidP="00BA1CA9">
            <w:pPr>
              <w:spacing w:line="240" w:lineRule="auto"/>
              <w:cnfStyle w:val="000000000000"/>
              <w:rPr>
                <w:szCs w:val="22"/>
              </w:rPr>
            </w:pPr>
            <w:r>
              <w:rPr>
                <w:szCs w:val="22"/>
              </w:rPr>
              <w:t>25</w:t>
            </w:r>
          </w:p>
        </w:tc>
      </w:tr>
      <w:tr w:rsidR="00B401DE" w:rsidRPr="00BA1CA9" w:rsidTr="00BA1CA9">
        <w:trPr>
          <w:gridAfter w:val="1"/>
          <w:cnfStyle w:val="000000100000"/>
          <w:wAfter w:w="15" w:type="dxa"/>
          <w:trHeight w:val="549"/>
        </w:trPr>
        <w:tc>
          <w:tcPr>
            <w:cnfStyle w:val="001000000000"/>
            <w:tcW w:w="1757" w:type="dxa"/>
            <w:vAlign w:val="center"/>
          </w:tcPr>
          <w:p w:rsidR="00B401DE" w:rsidRPr="00BA1CA9" w:rsidRDefault="00B401DE" w:rsidP="00BA1CA9">
            <w:pPr>
              <w:rPr>
                <w:b w:val="0"/>
                <w:bCs w:val="0"/>
                <w:color w:val="FF0000"/>
                <w:szCs w:val="22"/>
              </w:rPr>
            </w:pPr>
            <w:r>
              <w:rPr>
                <w:b w:val="0"/>
                <w:bCs w:val="0"/>
                <w:color w:val="FF0000"/>
                <w:szCs w:val="22"/>
              </w:rPr>
              <w:t>PG.</w:t>
            </w:r>
            <w:proofErr w:type="gramStart"/>
            <w:r>
              <w:rPr>
                <w:b w:val="0"/>
                <w:bCs w:val="0"/>
                <w:color w:val="FF0000"/>
                <w:szCs w:val="22"/>
              </w:rPr>
              <w:t>2.1</w:t>
            </w:r>
            <w:proofErr w:type="gramEnd"/>
            <w:r>
              <w:rPr>
                <w:b w:val="0"/>
                <w:bCs w:val="0"/>
                <w:color w:val="FF0000"/>
                <w:szCs w:val="22"/>
              </w:rPr>
              <w:t>.j</w:t>
            </w:r>
          </w:p>
        </w:tc>
        <w:tc>
          <w:tcPr>
            <w:tcW w:w="5042" w:type="dxa"/>
            <w:vAlign w:val="center"/>
          </w:tcPr>
          <w:p w:rsidR="00B401DE" w:rsidRDefault="00B401DE" w:rsidP="00BA1CA9">
            <w:pPr>
              <w:spacing w:line="240" w:lineRule="auto"/>
              <w:cnfStyle w:val="000000100000"/>
              <w:rPr>
                <w:szCs w:val="22"/>
              </w:rPr>
            </w:pPr>
            <w:r>
              <w:rPr>
                <w:szCs w:val="22"/>
              </w:rPr>
              <w:t>Psikolojik danışmanlık hizmeti alan öğrenci ve veli oranı</w:t>
            </w:r>
          </w:p>
        </w:tc>
        <w:tc>
          <w:tcPr>
            <w:tcW w:w="957" w:type="dxa"/>
            <w:noWrap/>
            <w:vAlign w:val="center"/>
          </w:tcPr>
          <w:p w:rsidR="00B401DE" w:rsidRPr="00BA1CA9" w:rsidRDefault="00A063D0" w:rsidP="00BA1CA9">
            <w:pPr>
              <w:spacing w:line="240" w:lineRule="auto"/>
              <w:cnfStyle w:val="000000100000"/>
              <w:rPr>
                <w:szCs w:val="22"/>
              </w:rPr>
            </w:pPr>
            <w:r>
              <w:rPr>
                <w:szCs w:val="22"/>
              </w:rPr>
              <w:t>%20</w:t>
            </w:r>
          </w:p>
        </w:tc>
        <w:tc>
          <w:tcPr>
            <w:tcW w:w="1092" w:type="dxa"/>
            <w:gridSpan w:val="2"/>
            <w:noWrap/>
            <w:vAlign w:val="center"/>
          </w:tcPr>
          <w:p w:rsidR="00B401DE" w:rsidRPr="00BA1CA9" w:rsidRDefault="00A063D0" w:rsidP="00BA1CA9">
            <w:pPr>
              <w:spacing w:line="240" w:lineRule="auto"/>
              <w:cnfStyle w:val="000000100000"/>
              <w:rPr>
                <w:szCs w:val="22"/>
              </w:rPr>
            </w:pPr>
            <w:r>
              <w:rPr>
                <w:szCs w:val="22"/>
              </w:rPr>
              <w:t>%25</w:t>
            </w:r>
          </w:p>
        </w:tc>
        <w:tc>
          <w:tcPr>
            <w:tcW w:w="1041" w:type="dxa"/>
            <w:vAlign w:val="center"/>
          </w:tcPr>
          <w:p w:rsidR="00B401DE" w:rsidRPr="00BA1CA9" w:rsidRDefault="00A063D0" w:rsidP="00BA1CA9">
            <w:pPr>
              <w:spacing w:line="240" w:lineRule="auto"/>
              <w:cnfStyle w:val="000000100000"/>
              <w:rPr>
                <w:szCs w:val="22"/>
              </w:rPr>
            </w:pPr>
            <w:r>
              <w:rPr>
                <w:szCs w:val="22"/>
              </w:rPr>
              <w:t>%30</w:t>
            </w:r>
          </w:p>
        </w:tc>
        <w:tc>
          <w:tcPr>
            <w:tcW w:w="1007" w:type="dxa"/>
            <w:vAlign w:val="center"/>
          </w:tcPr>
          <w:p w:rsidR="00B401DE" w:rsidRPr="00BA1CA9" w:rsidRDefault="00A063D0" w:rsidP="00BA1CA9">
            <w:pPr>
              <w:spacing w:line="240" w:lineRule="auto"/>
              <w:cnfStyle w:val="000000100000"/>
              <w:rPr>
                <w:szCs w:val="22"/>
              </w:rPr>
            </w:pPr>
            <w:r>
              <w:rPr>
                <w:szCs w:val="22"/>
              </w:rPr>
              <w:t>%35</w:t>
            </w:r>
          </w:p>
        </w:tc>
        <w:tc>
          <w:tcPr>
            <w:tcW w:w="1092" w:type="dxa"/>
          </w:tcPr>
          <w:p w:rsidR="00B401DE" w:rsidRPr="00BA1CA9" w:rsidRDefault="00A063D0" w:rsidP="00BA1CA9">
            <w:pPr>
              <w:spacing w:line="240" w:lineRule="auto"/>
              <w:cnfStyle w:val="000000100000"/>
              <w:rPr>
                <w:szCs w:val="22"/>
              </w:rPr>
            </w:pPr>
            <w:r>
              <w:rPr>
                <w:szCs w:val="22"/>
              </w:rPr>
              <w:t>%40</w:t>
            </w:r>
          </w:p>
        </w:tc>
        <w:tc>
          <w:tcPr>
            <w:tcW w:w="1005" w:type="dxa"/>
          </w:tcPr>
          <w:p w:rsidR="00B401DE" w:rsidRPr="00BA1CA9" w:rsidRDefault="00A063D0" w:rsidP="00BA1CA9">
            <w:pPr>
              <w:spacing w:line="240" w:lineRule="auto"/>
              <w:cnfStyle w:val="000000100000"/>
              <w:rPr>
                <w:szCs w:val="22"/>
              </w:rPr>
            </w:pPr>
            <w:r>
              <w:rPr>
                <w:szCs w:val="22"/>
              </w:rPr>
              <w:t>%50</w:t>
            </w:r>
          </w:p>
        </w:tc>
      </w:tr>
    </w:tbl>
    <w:p w:rsidR="00BA1CA9" w:rsidRDefault="00BA1CA9" w:rsidP="00BA1CA9">
      <w:pPr>
        <w:jc w:val="both"/>
        <w:rPr>
          <w:b/>
          <w:color w:val="FF0000"/>
          <w:szCs w:val="24"/>
        </w:rPr>
      </w:pPr>
    </w:p>
    <w:p w:rsidR="003D00B5" w:rsidRDefault="003D00B5" w:rsidP="00BA1CA9">
      <w:pPr>
        <w:jc w:val="both"/>
        <w:rPr>
          <w:b/>
          <w:color w:val="FF0000"/>
          <w:szCs w:val="24"/>
        </w:rPr>
      </w:pPr>
    </w:p>
    <w:p w:rsidR="009E3C5F" w:rsidRDefault="009E3C5F" w:rsidP="00BA1CA9">
      <w:pPr>
        <w:jc w:val="both"/>
        <w:rPr>
          <w:b/>
          <w:color w:val="FF0000"/>
          <w:szCs w:val="24"/>
        </w:rPr>
      </w:pPr>
    </w:p>
    <w:p w:rsidR="003D00B5" w:rsidRPr="00BA1CA9" w:rsidRDefault="003D00B5" w:rsidP="00BA1CA9">
      <w:pPr>
        <w:jc w:val="both"/>
        <w:rPr>
          <w:b/>
          <w:color w:val="FF0000"/>
          <w:szCs w:val="24"/>
        </w:rPr>
      </w:pPr>
    </w:p>
    <w:p w:rsidR="003D00B5" w:rsidRPr="003D00B5" w:rsidRDefault="003D00B5" w:rsidP="003D00B5">
      <w:pPr>
        <w:rPr>
          <w:b/>
          <w:color w:val="002060"/>
          <w:sz w:val="28"/>
        </w:rPr>
      </w:pPr>
      <w:r w:rsidRPr="003D00B5">
        <w:rPr>
          <w:b/>
          <w:color w:val="002060"/>
          <w:sz w:val="28"/>
        </w:rPr>
        <w:lastRenderedPageBreak/>
        <w:t>Eylemler</w:t>
      </w:r>
    </w:p>
    <w:tbl>
      <w:tblPr>
        <w:tblStyle w:val="GridTable4Accent2"/>
        <w:tblW w:w="4829" w:type="pct"/>
        <w:tblLayout w:type="fixed"/>
        <w:tblLook w:val="04A0"/>
      </w:tblPr>
      <w:tblGrid>
        <w:gridCol w:w="969"/>
        <w:gridCol w:w="6384"/>
        <w:gridCol w:w="3189"/>
        <w:gridCol w:w="3192"/>
      </w:tblGrid>
      <w:tr w:rsidR="003D00B5" w:rsidRPr="003D00B5" w:rsidTr="003D00B5">
        <w:trPr>
          <w:cnfStyle w:val="100000000000"/>
          <w:trHeight w:val="441"/>
        </w:trPr>
        <w:tc>
          <w:tcPr>
            <w:cnfStyle w:val="001000000000"/>
            <w:tcW w:w="353" w:type="pct"/>
            <w:vAlign w:val="center"/>
            <w:hideMark/>
          </w:tcPr>
          <w:p w:rsidR="003D00B5" w:rsidRPr="003D00B5" w:rsidRDefault="003D00B5" w:rsidP="003D00B5">
            <w:pPr>
              <w:spacing w:line="240" w:lineRule="auto"/>
              <w:jc w:val="center"/>
              <w:rPr>
                <w:sz w:val="28"/>
                <w:szCs w:val="24"/>
              </w:rPr>
            </w:pPr>
            <w:r w:rsidRPr="003D00B5">
              <w:rPr>
                <w:sz w:val="28"/>
                <w:szCs w:val="24"/>
              </w:rPr>
              <w:t>No</w:t>
            </w:r>
          </w:p>
        </w:tc>
        <w:tc>
          <w:tcPr>
            <w:tcW w:w="2324" w:type="pct"/>
            <w:noWrap/>
            <w:vAlign w:val="center"/>
            <w:hideMark/>
          </w:tcPr>
          <w:p w:rsidR="003D00B5" w:rsidRPr="003D00B5" w:rsidRDefault="003D00B5" w:rsidP="003D00B5">
            <w:pPr>
              <w:spacing w:line="240" w:lineRule="auto"/>
              <w:jc w:val="center"/>
              <w:cnfStyle w:val="100000000000"/>
              <w:rPr>
                <w:sz w:val="28"/>
                <w:szCs w:val="24"/>
              </w:rPr>
            </w:pPr>
            <w:r w:rsidRPr="003D00B5">
              <w:rPr>
                <w:sz w:val="28"/>
                <w:szCs w:val="24"/>
              </w:rPr>
              <w:t>Eylem İfadesi</w:t>
            </w:r>
          </w:p>
        </w:tc>
        <w:tc>
          <w:tcPr>
            <w:tcW w:w="1161"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Sorumlusu</w:t>
            </w:r>
          </w:p>
        </w:tc>
        <w:tc>
          <w:tcPr>
            <w:tcW w:w="1162"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Tarihi</w:t>
            </w:r>
          </w:p>
        </w:tc>
      </w:tr>
      <w:tr w:rsidR="003D00B5" w:rsidRPr="003D00B5" w:rsidTr="003D00B5">
        <w:trPr>
          <w:cnfStyle w:val="000000100000"/>
          <w:trHeight w:val="567"/>
        </w:trPr>
        <w:tc>
          <w:tcPr>
            <w:cnfStyle w:val="001000000000"/>
            <w:tcW w:w="353" w:type="pct"/>
            <w:noWrap/>
            <w:vAlign w:val="center"/>
            <w:hideMark/>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.1.1.</w:t>
            </w:r>
          </w:p>
        </w:tc>
        <w:tc>
          <w:tcPr>
            <w:tcW w:w="2324" w:type="pct"/>
            <w:vAlign w:val="center"/>
          </w:tcPr>
          <w:p w:rsidR="003D00B5" w:rsidRPr="003D00B5" w:rsidRDefault="009E3C5F" w:rsidP="009E3C5F">
            <w:pPr>
              <w:spacing w:line="240" w:lineRule="auto"/>
              <w:jc w:val="both"/>
              <w:cnfStyle w:val="000000100000"/>
              <w:rPr>
                <w:color w:val="000000"/>
                <w:szCs w:val="24"/>
              </w:rPr>
            </w:pPr>
            <w:proofErr w:type="gramStart"/>
            <w:r>
              <w:rPr>
                <w:color w:val="000000"/>
                <w:szCs w:val="24"/>
              </w:rPr>
              <w:t>Akademik başarıyı yükseltmek.</w:t>
            </w:r>
            <w:proofErr w:type="gramEnd"/>
          </w:p>
        </w:tc>
        <w:tc>
          <w:tcPr>
            <w:tcW w:w="1161" w:type="pct"/>
            <w:vAlign w:val="center"/>
          </w:tcPr>
          <w:p w:rsidR="003D00B5" w:rsidRDefault="009E3C5F" w:rsidP="003D00B5">
            <w:pPr>
              <w:spacing w:line="240" w:lineRule="auto"/>
              <w:jc w:val="both"/>
              <w:cnfStyle w:val="000000100000"/>
              <w:rPr>
                <w:color w:val="000000"/>
                <w:szCs w:val="24"/>
              </w:rPr>
            </w:pPr>
            <w:r>
              <w:rPr>
                <w:color w:val="000000"/>
                <w:szCs w:val="24"/>
              </w:rPr>
              <w:t>Sınıf öğretmeni</w:t>
            </w:r>
          </w:p>
          <w:p w:rsidR="009E3C5F" w:rsidRPr="003D00B5" w:rsidRDefault="009E3C5F" w:rsidP="003D00B5">
            <w:pPr>
              <w:spacing w:line="240" w:lineRule="auto"/>
              <w:jc w:val="both"/>
              <w:cnfStyle w:val="000000100000"/>
              <w:rPr>
                <w:color w:val="000000"/>
                <w:szCs w:val="24"/>
              </w:rPr>
            </w:pPr>
            <w:r>
              <w:rPr>
                <w:color w:val="000000"/>
                <w:szCs w:val="24"/>
              </w:rPr>
              <w:t>Okul İdaresi</w:t>
            </w:r>
          </w:p>
        </w:tc>
        <w:tc>
          <w:tcPr>
            <w:tcW w:w="1162" w:type="pct"/>
            <w:vAlign w:val="center"/>
          </w:tcPr>
          <w:p w:rsidR="003D00B5" w:rsidRPr="003D00B5" w:rsidRDefault="009E3C5F" w:rsidP="003D00B5">
            <w:pPr>
              <w:spacing w:line="240" w:lineRule="auto"/>
              <w:jc w:val="both"/>
              <w:cnfStyle w:val="000000100000"/>
              <w:rPr>
                <w:color w:val="000000"/>
                <w:szCs w:val="24"/>
              </w:rPr>
            </w:pPr>
            <w:r>
              <w:rPr>
                <w:color w:val="000000"/>
                <w:szCs w:val="24"/>
              </w:rPr>
              <w:t>01.01.2019-31.12.2023</w:t>
            </w:r>
          </w:p>
        </w:tc>
      </w:tr>
      <w:tr w:rsidR="009E3C5F" w:rsidRPr="003D00B5" w:rsidTr="003D00B5">
        <w:trPr>
          <w:trHeight w:val="567"/>
        </w:trPr>
        <w:tc>
          <w:tcPr>
            <w:cnfStyle w:val="001000000000"/>
            <w:tcW w:w="353" w:type="pct"/>
            <w:noWrap/>
            <w:vAlign w:val="center"/>
          </w:tcPr>
          <w:p w:rsidR="009E3C5F" w:rsidRPr="003D00B5" w:rsidRDefault="009E3C5F" w:rsidP="003D00B5">
            <w:pPr>
              <w:spacing w:line="240" w:lineRule="auto"/>
              <w:jc w:val="center"/>
              <w:rPr>
                <w:color w:val="000000"/>
                <w:szCs w:val="24"/>
              </w:rPr>
            </w:pPr>
            <w:r>
              <w:rPr>
                <w:color w:val="000000"/>
                <w:szCs w:val="24"/>
              </w:rPr>
              <w:t>2</w:t>
            </w:r>
            <w:r w:rsidRPr="003D00B5">
              <w:rPr>
                <w:color w:val="000000"/>
                <w:szCs w:val="24"/>
              </w:rPr>
              <w:t>.1.2</w:t>
            </w:r>
          </w:p>
        </w:tc>
        <w:tc>
          <w:tcPr>
            <w:tcW w:w="2324" w:type="pct"/>
            <w:vAlign w:val="center"/>
          </w:tcPr>
          <w:p w:rsidR="009E3C5F" w:rsidRPr="009E3C5F" w:rsidRDefault="009E3C5F" w:rsidP="009E3C5F">
            <w:pPr>
              <w:keepNext/>
              <w:keepLines/>
              <w:spacing w:before="240" w:line="240" w:lineRule="auto"/>
              <w:jc w:val="both"/>
              <w:outlineLvl w:val="2"/>
              <w:cnfStyle w:val="000000000000"/>
              <w:rPr>
                <w:rFonts w:eastAsia="SimSun"/>
                <w:szCs w:val="24"/>
              </w:rPr>
            </w:pPr>
            <w:proofErr w:type="gramStart"/>
            <w:r w:rsidRPr="009E3C5F">
              <w:rPr>
                <w:rFonts w:eastAsia="SimSun"/>
                <w:szCs w:val="24"/>
              </w:rPr>
              <w:t>Yürütülen kültürel faaliyet sayısının arttırılması.</w:t>
            </w:r>
            <w:proofErr w:type="gramEnd"/>
          </w:p>
        </w:tc>
        <w:tc>
          <w:tcPr>
            <w:tcW w:w="1161" w:type="pct"/>
            <w:vAlign w:val="center"/>
          </w:tcPr>
          <w:p w:rsidR="009E3C5F" w:rsidRPr="003D00B5" w:rsidRDefault="009E3C5F" w:rsidP="003D00B5">
            <w:pPr>
              <w:spacing w:line="240" w:lineRule="auto"/>
              <w:jc w:val="both"/>
              <w:cnfStyle w:val="000000000000"/>
              <w:rPr>
                <w:color w:val="000000"/>
                <w:szCs w:val="24"/>
              </w:rPr>
            </w:pPr>
            <w:r>
              <w:rPr>
                <w:color w:val="000000"/>
                <w:szCs w:val="24"/>
              </w:rPr>
              <w:t>Okul İdaresi</w:t>
            </w:r>
          </w:p>
        </w:tc>
        <w:tc>
          <w:tcPr>
            <w:tcW w:w="1162" w:type="pct"/>
            <w:vAlign w:val="center"/>
          </w:tcPr>
          <w:p w:rsidR="009E3C5F" w:rsidRPr="003D00B5" w:rsidRDefault="009E3C5F" w:rsidP="005E0AAF">
            <w:pPr>
              <w:spacing w:line="240" w:lineRule="auto"/>
              <w:jc w:val="both"/>
              <w:cnfStyle w:val="000000000000"/>
              <w:rPr>
                <w:color w:val="000000"/>
                <w:szCs w:val="24"/>
              </w:rPr>
            </w:pPr>
            <w:r>
              <w:rPr>
                <w:color w:val="000000"/>
                <w:szCs w:val="24"/>
              </w:rPr>
              <w:t>01.01.2019-31.12.2023</w:t>
            </w:r>
          </w:p>
        </w:tc>
      </w:tr>
      <w:tr w:rsidR="009E3C5F" w:rsidRPr="003D00B5" w:rsidTr="003D00B5">
        <w:trPr>
          <w:cnfStyle w:val="000000100000"/>
          <w:trHeight w:val="567"/>
        </w:trPr>
        <w:tc>
          <w:tcPr>
            <w:cnfStyle w:val="001000000000"/>
            <w:tcW w:w="353" w:type="pct"/>
            <w:noWrap/>
            <w:vAlign w:val="center"/>
          </w:tcPr>
          <w:p w:rsidR="009E3C5F" w:rsidRPr="003D00B5" w:rsidRDefault="009E3C5F" w:rsidP="003D00B5">
            <w:pPr>
              <w:spacing w:line="240" w:lineRule="auto"/>
              <w:jc w:val="center"/>
              <w:rPr>
                <w:color w:val="000000"/>
                <w:szCs w:val="24"/>
              </w:rPr>
            </w:pPr>
            <w:r>
              <w:rPr>
                <w:color w:val="000000"/>
                <w:szCs w:val="24"/>
              </w:rPr>
              <w:t>2</w:t>
            </w:r>
            <w:r w:rsidRPr="003D00B5">
              <w:rPr>
                <w:color w:val="000000"/>
                <w:szCs w:val="24"/>
              </w:rPr>
              <w:t>.1.3</w:t>
            </w:r>
          </w:p>
        </w:tc>
        <w:tc>
          <w:tcPr>
            <w:tcW w:w="2324" w:type="pct"/>
            <w:vAlign w:val="center"/>
          </w:tcPr>
          <w:p w:rsidR="009E3C5F" w:rsidRPr="009E3C5F" w:rsidRDefault="009E3C5F" w:rsidP="009E3C5F">
            <w:pPr>
              <w:keepNext/>
              <w:keepLines/>
              <w:spacing w:before="240" w:line="240" w:lineRule="auto"/>
              <w:jc w:val="both"/>
              <w:outlineLvl w:val="2"/>
              <w:cnfStyle w:val="000000100000"/>
              <w:rPr>
                <w:rFonts w:eastAsia="SimSun"/>
                <w:szCs w:val="24"/>
              </w:rPr>
            </w:pPr>
            <w:r w:rsidRPr="009E3C5F">
              <w:rPr>
                <w:rFonts w:eastAsia="SimSun"/>
                <w:szCs w:val="24"/>
              </w:rPr>
              <w:t>Yürütülen kültürel faaliyetlere katılan öğrenci sayısının arttırılması</w:t>
            </w:r>
          </w:p>
        </w:tc>
        <w:tc>
          <w:tcPr>
            <w:tcW w:w="1161" w:type="pct"/>
            <w:vAlign w:val="center"/>
          </w:tcPr>
          <w:p w:rsidR="009E3C5F" w:rsidRPr="003D00B5" w:rsidRDefault="00CB0DCF" w:rsidP="003D00B5">
            <w:pPr>
              <w:spacing w:line="240" w:lineRule="auto"/>
              <w:jc w:val="both"/>
              <w:cnfStyle w:val="000000100000"/>
              <w:rPr>
                <w:color w:val="000000"/>
                <w:szCs w:val="24"/>
              </w:rPr>
            </w:pPr>
            <w:r>
              <w:rPr>
                <w:color w:val="000000"/>
                <w:szCs w:val="24"/>
              </w:rPr>
              <w:t>Okul İdaresi</w:t>
            </w:r>
          </w:p>
        </w:tc>
        <w:tc>
          <w:tcPr>
            <w:tcW w:w="1162" w:type="pct"/>
            <w:vAlign w:val="center"/>
          </w:tcPr>
          <w:p w:rsidR="009E3C5F" w:rsidRPr="003D00B5" w:rsidRDefault="009E3C5F" w:rsidP="005E0AAF">
            <w:pPr>
              <w:spacing w:line="240" w:lineRule="auto"/>
              <w:jc w:val="both"/>
              <w:cnfStyle w:val="000000100000"/>
              <w:rPr>
                <w:color w:val="000000"/>
                <w:szCs w:val="24"/>
              </w:rPr>
            </w:pPr>
            <w:r>
              <w:rPr>
                <w:color w:val="000000"/>
                <w:szCs w:val="24"/>
              </w:rPr>
              <w:t>01.01.2019-31.12.2023</w:t>
            </w:r>
          </w:p>
        </w:tc>
      </w:tr>
      <w:tr w:rsidR="009E3C5F" w:rsidRPr="003D00B5" w:rsidTr="003D00B5">
        <w:trPr>
          <w:trHeight w:val="567"/>
        </w:trPr>
        <w:tc>
          <w:tcPr>
            <w:cnfStyle w:val="001000000000"/>
            <w:tcW w:w="353" w:type="pct"/>
            <w:noWrap/>
            <w:vAlign w:val="center"/>
          </w:tcPr>
          <w:p w:rsidR="009E3C5F" w:rsidRPr="003D00B5" w:rsidRDefault="009E3C5F" w:rsidP="003D00B5">
            <w:pPr>
              <w:spacing w:line="240" w:lineRule="auto"/>
              <w:jc w:val="center"/>
              <w:rPr>
                <w:color w:val="000000"/>
                <w:szCs w:val="24"/>
              </w:rPr>
            </w:pPr>
            <w:r>
              <w:rPr>
                <w:color w:val="000000"/>
                <w:szCs w:val="24"/>
              </w:rPr>
              <w:t>2</w:t>
            </w:r>
            <w:r w:rsidRPr="003D00B5">
              <w:rPr>
                <w:color w:val="000000"/>
                <w:szCs w:val="24"/>
              </w:rPr>
              <w:t>.1.4</w:t>
            </w:r>
          </w:p>
        </w:tc>
        <w:tc>
          <w:tcPr>
            <w:tcW w:w="2324" w:type="pct"/>
            <w:vAlign w:val="center"/>
          </w:tcPr>
          <w:p w:rsidR="009E3C5F" w:rsidRPr="009E3C5F" w:rsidRDefault="009E3C5F" w:rsidP="009E3C5F">
            <w:pPr>
              <w:keepNext/>
              <w:keepLines/>
              <w:spacing w:before="240" w:line="240" w:lineRule="auto"/>
              <w:jc w:val="both"/>
              <w:outlineLvl w:val="2"/>
              <w:cnfStyle w:val="000000000000"/>
              <w:rPr>
                <w:rFonts w:eastAsia="SimSun"/>
                <w:szCs w:val="24"/>
              </w:rPr>
            </w:pPr>
            <w:r w:rsidRPr="009E3C5F">
              <w:rPr>
                <w:rFonts w:eastAsia="SimSun"/>
                <w:szCs w:val="24"/>
              </w:rPr>
              <w:t>Okul içi yarışma ve turnuvalar düzenlenmesi.</w:t>
            </w:r>
          </w:p>
        </w:tc>
        <w:tc>
          <w:tcPr>
            <w:tcW w:w="1161" w:type="pct"/>
            <w:vAlign w:val="center"/>
          </w:tcPr>
          <w:p w:rsidR="009E3C5F" w:rsidRPr="003D00B5" w:rsidRDefault="00CB0DCF" w:rsidP="003D00B5">
            <w:pPr>
              <w:spacing w:line="240" w:lineRule="auto"/>
              <w:jc w:val="both"/>
              <w:cnfStyle w:val="000000000000"/>
              <w:rPr>
                <w:color w:val="000000"/>
                <w:szCs w:val="24"/>
              </w:rPr>
            </w:pPr>
            <w:r>
              <w:rPr>
                <w:color w:val="000000"/>
                <w:szCs w:val="24"/>
              </w:rPr>
              <w:t>Okul İdaresi</w:t>
            </w:r>
          </w:p>
        </w:tc>
        <w:tc>
          <w:tcPr>
            <w:tcW w:w="1162" w:type="pct"/>
            <w:vAlign w:val="center"/>
          </w:tcPr>
          <w:p w:rsidR="009E3C5F" w:rsidRPr="003D00B5" w:rsidRDefault="009E3C5F" w:rsidP="005E0AAF">
            <w:pPr>
              <w:spacing w:line="240" w:lineRule="auto"/>
              <w:jc w:val="both"/>
              <w:cnfStyle w:val="000000000000"/>
              <w:rPr>
                <w:color w:val="000000"/>
                <w:szCs w:val="24"/>
              </w:rPr>
            </w:pPr>
            <w:r>
              <w:rPr>
                <w:color w:val="000000"/>
                <w:szCs w:val="24"/>
              </w:rPr>
              <w:t>01.01.2019-31.12.2023</w:t>
            </w:r>
          </w:p>
        </w:tc>
      </w:tr>
      <w:tr w:rsidR="009E3C5F" w:rsidRPr="003D00B5" w:rsidTr="003D00B5">
        <w:trPr>
          <w:cnfStyle w:val="000000100000"/>
          <w:trHeight w:val="567"/>
        </w:trPr>
        <w:tc>
          <w:tcPr>
            <w:cnfStyle w:val="001000000000"/>
            <w:tcW w:w="353" w:type="pct"/>
            <w:noWrap/>
            <w:vAlign w:val="center"/>
          </w:tcPr>
          <w:p w:rsidR="009E3C5F" w:rsidRPr="003D00B5" w:rsidRDefault="009E3C5F" w:rsidP="003D00B5">
            <w:pPr>
              <w:spacing w:line="240" w:lineRule="auto"/>
              <w:jc w:val="center"/>
              <w:rPr>
                <w:color w:val="000000"/>
                <w:szCs w:val="24"/>
              </w:rPr>
            </w:pPr>
            <w:r>
              <w:rPr>
                <w:color w:val="000000"/>
                <w:szCs w:val="24"/>
              </w:rPr>
              <w:t>2</w:t>
            </w:r>
            <w:r w:rsidRPr="003D00B5">
              <w:rPr>
                <w:color w:val="000000"/>
                <w:szCs w:val="24"/>
              </w:rPr>
              <w:t>.1.5</w:t>
            </w:r>
          </w:p>
        </w:tc>
        <w:tc>
          <w:tcPr>
            <w:tcW w:w="2324" w:type="pct"/>
            <w:vAlign w:val="center"/>
          </w:tcPr>
          <w:p w:rsidR="009E3C5F" w:rsidRPr="009E3C5F" w:rsidRDefault="009E3C5F" w:rsidP="009E3C5F">
            <w:pPr>
              <w:keepNext/>
              <w:keepLines/>
              <w:spacing w:before="240" w:line="240" w:lineRule="auto"/>
              <w:jc w:val="both"/>
              <w:outlineLvl w:val="2"/>
              <w:cnfStyle w:val="000000100000"/>
              <w:rPr>
                <w:rFonts w:eastAsia="SimSun"/>
                <w:szCs w:val="24"/>
              </w:rPr>
            </w:pPr>
            <w:proofErr w:type="gramStart"/>
            <w:r w:rsidRPr="009E3C5F">
              <w:rPr>
                <w:rFonts w:eastAsia="SimSun"/>
                <w:szCs w:val="24"/>
              </w:rPr>
              <w:t>Okul içi düzenlenen turnuvalara öğrenci katılımının arttırılması.</w:t>
            </w:r>
            <w:proofErr w:type="gramEnd"/>
          </w:p>
        </w:tc>
        <w:tc>
          <w:tcPr>
            <w:tcW w:w="1161" w:type="pct"/>
            <w:vAlign w:val="center"/>
          </w:tcPr>
          <w:p w:rsidR="009E3C5F" w:rsidRPr="003D00B5" w:rsidRDefault="00CB0DCF" w:rsidP="003D00B5">
            <w:pPr>
              <w:spacing w:line="240" w:lineRule="auto"/>
              <w:jc w:val="both"/>
              <w:cnfStyle w:val="000000100000"/>
              <w:rPr>
                <w:color w:val="000000"/>
                <w:szCs w:val="24"/>
              </w:rPr>
            </w:pPr>
            <w:r>
              <w:rPr>
                <w:color w:val="000000"/>
                <w:szCs w:val="24"/>
              </w:rPr>
              <w:t>Okul İdaresi</w:t>
            </w:r>
          </w:p>
        </w:tc>
        <w:tc>
          <w:tcPr>
            <w:tcW w:w="1162" w:type="pct"/>
            <w:vAlign w:val="center"/>
          </w:tcPr>
          <w:p w:rsidR="009E3C5F" w:rsidRPr="003D00B5" w:rsidRDefault="009E3C5F" w:rsidP="005E0AAF">
            <w:pPr>
              <w:spacing w:line="240" w:lineRule="auto"/>
              <w:jc w:val="both"/>
              <w:cnfStyle w:val="000000100000"/>
              <w:rPr>
                <w:color w:val="000000"/>
                <w:szCs w:val="24"/>
              </w:rPr>
            </w:pPr>
            <w:r>
              <w:rPr>
                <w:color w:val="000000"/>
                <w:szCs w:val="24"/>
              </w:rPr>
              <w:t>01.01.2019-31.12.2023</w:t>
            </w:r>
          </w:p>
        </w:tc>
      </w:tr>
      <w:tr w:rsidR="009E3C5F" w:rsidRPr="003D00B5" w:rsidTr="003D00B5">
        <w:trPr>
          <w:trHeight w:val="567"/>
        </w:trPr>
        <w:tc>
          <w:tcPr>
            <w:cnfStyle w:val="001000000000"/>
            <w:tcW w:w="353" w:type="pct"/>
            <w:noWrap/>
            <w:vAlign w:val="center"/>
          </w:tcPr>
          <w:p w:rsidR="009E3C5F" w:rsidRDefault="00CB0DCF" w:rsidP="003D00B5">
            <w:pPr>
              <w:spacing w:line="240" w:lineRule="auto"/>
              <w:jc w:val="center"/>
              <w:rPr>
                <w:color w:val="000000"/>
                <w:szCs w:val="24"/>
              </w:rPr>
            </w:pPr>
            <w:r>
              <w:rPr>
                <w:color w:val="000000"/>
                <w:szCs w:val="24"/>
              </w:rPr>
              <w:t>2.1.6</w:t>
            </w:r>
          </w:p>
        </w:tc>
        <w:tc>
          <w:tcPr>
            <w:tcW w:w="2324" w:type="pct"/>
            <w:vAlign w:val="center"/>
          </w:tcPr>
          <w:p w:rsidR="009E3C5F" w:rsidRPr="009E3C5F" w:rsidRDefault="009E3C5F" w:rsidP="009E3C5F">
            <w:pPr>
              <w:keepNext/>
              <w:keepLines/>
              <w:spacing w:before="240" w:line="240" w:lineRule="auto"/>
              <w:jc w:val="both"/>
              <w:outlineLvl w:val="2"/>
              <w:cnfStyle w:val="000000000000"/>
              <w:rPr>
                <w:rFonts w:eastAsia="SimSun"/>
                <w:szCs w:val="24"/>
              </w:rPr>
            </w:pPr>
            <w:r w:rsidRPr="009E3C5F">
              <w:rPr>
                <w:rFonts w:eastAsia="SimSun"/>
                <w:szCs w:val="24"/>
              </w:rPr>
              <w:t>Okulda eğitim ve paylaşım toplantıları yapılması.</w:t>
            </w:r>
          </w:p>
        </w:tc>
        <w:tc>
          <w:tcPr>
            <w:tcW w:w="1161" w:type="pct"/>
            <w:vAlign w:val="center"/>
          </w:tcPr>
          <w:p w:rsidR="009E3C5F" w:rsidRPr="003D00B5" w:rsidRDefault="00CB0DCF" w:rsidP="003D00B5">
            <w:pPr>
              <w:spacing w:line="240" w:lineRule="auto"/>
              <w:jc w:val="both"/>
              <w:cnfStyle w:val="000000000000"/>
              <w:rPr>
                <w:color w:val="000000"/>
                <w:szCs w:val="24"/>
              </w:rPr>
            </w:pPr>
            <w:r>
              <w:rPr>
                <w:color w:val="000000"/>
                <w:szCs w:val="24"/>
              </w:rPr>
              <w:t>Okul İdaresi</w:t>
            </w:r>
          </w:p>
        </w:tc>
        <w:tc>
          <w:tcPr>
            <w:tcW w:w="1162" w:type="pct"/>
            <w:vAlign w:val="center"/>
          </w:tcPr>
          <w:p w:rsidR="009E3C5F" w:rsidRDefault="00CB0DCF" w:rsidP="005E0AAF">
            <w:pPr>
              <w:spacing w:line="240" w:lineRule="auto"/>
              <w:jc w:val="both"/>
              <w:cnfStyle w:val="000000000000"/>
              <w:rPr>
                <w:color w:val="000000"/>
                <w:szCs w:val="24"/>
              </w:rPr>
            </w:pPr>
            <w:r>
              <w:rPr>
                <w:color w:val="000000"/>
                <w:szCs w:val="24"/>
              </w:rPr>
              <w:t>01.01.2019-31.12.2023</w:t>
            </w:r>
          </w:p>
        </w:tc>
      </w:tr>
      <w:tr w:rsidR="009E3C5F" w:rsidRPr="003D00B5" w:rsidTr="003D00B5">
        <w:trPr>
          <w:cnfStyle w:val="000000100000"/>
          <w:trHeight w:val="567"/>
        </w:trPr>
        <w:tc>
          <w:tcPr>
            <w:cnfStyle w:val="001000000000"/>
            <w:tcW w:w="353" w:type="pct"/>
            <w:noWrap/>
            <w:vAlign w:val="center"/>
          </w:tcPr>
          <w:p w:rsidR="009E3C5F" w:rsidRDefault="00CB0DCF" w:rsidP="003D00B5">
            <w:pPr>
              <w:spacing w:line="240" w:lineRule="auto"/>
              <w:jc w:val="center"/>
              <w:rPr>
                <w:color w:val="000000"/>
                <w:szCs w:val="24"/>
              </w:rPr>
            </w:pPr>
            <w:r>
              <w:rPr>
                <w:color w:val="000000"/>
                <w:szCs w:val="24"/>
              </w:rPr>
              <w:t>2.1.7</w:t>
            </w:r>
          </w:p>
        </w:tc>
        <w:tc>
          <w:tcPr>
            <w:tcW w:w="2324" w:type="pct"/>
            <w:vAlign w:val="center"/>
          </w:tcPr>
          <w:p w:rsidR="009E3C5F" w:rsidRPr="009E3C5F" w:rsidRDefault="009E3C5F" w:rsidP="009E3C5F">
            <w:pPr>
              <w:keepNext/>
              <w:keepLines/>
              <w:spacing w:before="240" w:line="240" w:lineRule="auto"/>
              <w:jc w:val="both"/>
              <w:outlineLvl w:val="2"/>
              <w:cnfStyle w:val="000000100000"/>
              <w:rPr>
                <w:rFonts w:eastAsia="SimSun"/>
                <w:szCs w:val="24"/>
              </w:rPr>
            </w:pPr>
            <w:r w:rsidRPr="009E3C5F">
              <w:rPr>
                <w:rFonts w:eastAsia="SimSun"/>
                <w:szCs w:val="24"/>
              </w:rPr>
              <w:t>Okulda yapılan eğitim ve paylaşım toplantılarına katılımın sağlanması.</w:t>
            </w:r>
          </w:p>
          <w:p w:rsidR="009E3C5F" w:rsidRPr="003D00B5" w:rsidRDefault="009E3C5F" w:rsidP="009E3C5F">
            <w:pPr>
              <w:spacing w:line="240" w:lineRule="auto"/>
              <w:jc w:val="both"/>
              <w:cnfStyle w:val="000000100000"/>
              <w:rPr>
                <w:szCs w:val="24"/>
                <w:highlight w:val="green"/>
              </w:rPr>
            </w:pPr>
          </w:p>
        </w:tc>
        <w:tc>
          <w:tcPr>
            <w:tcW w:w="1161" w:type="pct"/>
            <w:vAlign w:val="center"/>
          </w:tcPr>
          <w:p w:rsidR="009E3C5F" w:rsidRPr="003D00B5" w:rsidRDefault="00CB0DCF" w:rsidP="003D00B5">
            <w:pPr>
              <w:spacing w:line="240" w:lineRule="auto"/>
              <w:jc w:val="both"/>
              <w:cnfStyle w:val="000000100000"/>
              <w:rPr>
                <w:color w:val="000000"/>
                <w:szCs w:val="24"/>
              </w:rPr>
            </w:pPr>
            <w:r>
              <w:rPr>
                <w:color w:val="000000"/>
                <w:szCs w:val="24"/>
              </w:rPr>
              <w:t>Okul İdaresi</w:t>
            </w:r>
          </w:p>
        </w:tc>
        <w:tc>
          <w:tcPr>
            <w:tcW w:w="1162" w:type="pct"/>
            <w:vAlign w:val="center"/>
          </w:tcPr>
          <w:p w:rsidR="009E3C5F" w:rsidRDefault="00CB0DCF" w:rsidP="005E0AAF">
            <w:pPr>
              <w:spacing w:line="240" w:lineRule="auto"/>
              <w:jc w:val="both"/>
              <w:cnfStyle w:val="000000100000"/>
              <w:rPr>
                <w:color w:val="000000"/>
                <w:szCs w:val="24"/>
              </w:rPr>
            </w:pPr>
            <w:r>
              <w:rPr>
                <w:color w:val="000000"/>
                <w:szCs w:val="24"/>
              </w:rPr>
              <w:t>01.01.2019-31.12.2023</w:t>
            </w:r>
          </w:p>
        </w:tc>
      </w:tr>
      <w:tr w:rsidR="009E3C5F" w:rsidRPr="003D00B5" w:rsidTr="003D00B5">
        <w:trPr>
          <w:trHeight w:val="567"/>
        </w:trPr>
        <w:tc>
          <w:tcPr>
            <w:cnfStyle w:val="001000000000"/>
            <w:tcW w:w="353" w:type="pct"/>
            <w:noWrap/>
            <w:vAlign w:val="center"/>
          </w:tcPr>
          <w:p w:rsidR="009E3C5F" w:rsidRDefault="00CB0DCF" w:rsidP="003D00B5">
            <w:pPr>
              <w:spacing w:line="240" w:lineRule="auto"/>
              <w:jc w:val="center"/>
              <w:rPr>
                <w:color w:val="000000"/>
                <w:szCs w:val="24"/>
              </w:rPr>
            </w:pPr>
            <w:r>
              <w:rPr>
                <w:color w:val="000000"/>
                <w:szCs w:val="24"/>
              </w:rPr>
              <w:t>2.1.8</w:t>
            </w:r>
          </w:p>
        </w:tc>
        <w:tc>
          <w:tcPr>
            <w:tcW w:w="2324" w:type="pct"/>
            <w:vAlign w:val="center"/>
          </w:tcPr>
          <w:p w:rsidR="009E3C5F" w:rsidRPr="009E3C5F" w:rsidRDefault="009E3C5F" w:rsidP="009E3C5F">
            <w:pPr>
              <w:keepNext/>
              <w:keepLines/>
              <w:spacing w:before="240" w:line="240" w:lineRule="auto"/>
              <w:jc w:val="both"/>
              <w:outlineLvl w:val="2"/>
              <w:cnfStyle w:val="000000000000"/>
              <w:rPr>
                <w:rFonts w:eastAsia="SimSun"/>
                <w:szCs w:val="24"/>
              </w:rPr>
            </w:pPr>
            <w:r w:rsidRPr="009E3C5F">
              <w:rPr>
                <w:rFonts w:eastAsia="SimSun"/>
                <w:szCs w:val="24"/>
              </w:rPr>
              <w:t>Veli ev ziyaretlerinin yapılması</w:t>
            </w:r>
          </w:p>
        </w:tc>
        <w:tc>
          <w:tcPr>
            <w:tcW w:w="1161" w:type="pct"/>
            <w:vAlign w:val="center"/>
          </w:tcPr>
          <w:p w:rsidR="009E3C5F" w:rsidRPr="003D00B5" w:rsidRDefault="00CB0DCF" w:rsidP="003D00B5">
            <w:pPr>
              <w:spacing w:line="240" w:lineRule="auto"/>
              <w:jc w:val="both"/>
              <w:cnfStyle w:val="000000000000"/>
              <w:rPr>
                <w:color w:val="000000"/>
                <w:szCs w:val="24"/>
              </w:rPr>
            </w:pPr>
            <w:r>
              <w:rPr>
                <w:color w:val="000000"/>
                <w:szCs w:val="24"/>
              </w:rPr>
              <w:t>Sınıf Öğretmenleri</w:t>
            </w:r>
          </w:p>
        </w:tc>
        <w:tc>
          <w:tcPr>
            <w:tcW w:w="1162" w:type="pct"/>
            <w:vAlign w:val="center"/>
          </w:tcPr>
          <w:p w:rsidR="009E3C5F" w:rsidRDefault="00CB0DCF" w:rsidP="005E0AAF">
            <w:pPr>
              <w:spacing w:line="240" w:lineRule="auto"/>
              <w:jc w:val="both"/>
              <w:cnfStyle w:val="000000000000"/>
              <w:rPr>
                <w:color w:val="000000"/>
                <w:szCs w:val="24"/>
              </w:rPr>
            </w:pPr>
            <w:r>
              <w:rPr>
                <w:color w:val="000000"/>
                <w:szCs w:val="24"/>
              </w:rPr>
              <w:t>01.01.2019-31.12.2023</w:t>
            </w:r>
          </w:p>
        </w:tc>
      </w:tr>
      <w:tr w:rsidR="009E3C5F" w:rsidRPr="003D00B5" w:rsidTr="003D00B5">
        <w:trPr>
          <w:cnfStyle w:val="000000100000"/>
          <w:trHeight w:val="567"/>
        </w:trPr>
        <w:tc>
          <w:tcPr>
            <w:cnfStyle w:val="001000000000"/>
            <w:tcW w:w="353" w:type="pct"/>
            <w:noWrap/>
            <w:vAlign w:val="center"/>
          </w:tcPr>
          <w:p w:rsidR="009E3C5F" w:rsidRDefault="00CB0DCF" w:rsidP="003D00B5">
            <w:pPr>
              <w:spacing w:line="240" w:lineRule="auto"/>
              <w:jc w:val="center"/>
              <w:rPr>
                <w:color w:val="000000"/>
                <w:szCs w:val="24"/>
              </w:rPr>
            </w:pPr>
            <w:r>
              <w:rPr>
                <w:color w:val="000000"/>
                <w:szCs w:val="24"/>
              </w:rPr>
              <w:t>2.1.9</w:t>
            </w:r>
          </w:p>
        </w:tc>
        <w:tc>
          <w:tcPr>
            <w:tcW w:w="2324" w:type="pct"/>
            <w:vAlign w:val="center"/>
          </w:tcPr>
          <w:p w:rsidR="009E3C5F" w:rsidRPr="009E3C5F" w:rsidRDefault="009E3C5F" w:rsidP="009E3C5F">
            <w:pPr>
              <w:keepNext/>
              <w:keepLines/>
              <w:spacing w:before="240" w:line="240" w:lineRule="auto"/>
              <w:jc w:val="both"/>
              <w:outlineLvl w:val="2"/>
              <w:cnfStyle w:val="000000100000"/>
              <w:rPr>
                <w:rFonts w:eastAsia="SimSun"/>
                <w:szCs w:val="24"/>
              </w:rPr>
            </w:pPr>
            <w:r w:rsidRPr="009E3C5F">
              <w:rPr>
                <w:rFonts w:eastAsia="SimSun"/>
                <w:szCs w:val="24"/>
              </w:rPr>
              <w:t>Öğrenciler kitap okuma alışkanlığı kazandırmak.</w:t>
            </w:r>
          </w:p>
        </w:tc>
        <w:tc>
          <w:tcPr>
            <w:tcW w:w="1161" w:type="pct"/>
            <w:vAlign w:val="center"/>
          </w:tcPr>
          <w:p w:rsidR="009E3C5F" w:rsidRDefault="00CB0DCF" w:rsidP="003D00B5">
            <w:pPr>
              <w:spacing w:line="240" w:lineRule="auto"/>
              <w:jc w:val="both"/>
              <w:cnfStyle w:val="000000100000"/>
              <w:rPr>
                <w:color w:val="000000"/>
                <w:szCs w:val="24"/>
              </w:rPr>
            </w:pPr>
            <w:r>
              <w:rPr>
                <w:color w:val="000000"/>
                <w:szCs w:val="24"/>
              </w:rPr>
              <w:t>Sınıf öğretmenleri</w:t>
            </w:r>
          </w:p>
          <w:p w:rsidR="00CB0DCF" w:rsidRPr="003D00B5" w:rsidRDefault="00CB0DCF" w:rsidP="003D00B5">
            <w:pPr>
              <w:spacing w:line="240" w:lineRule="auto"/>
              <w:jc w:val="both"/>
              <w:cnfStyle w:val="000000100000"/>
              <w:rPr>
                <w:color w:val="000000"/>
                <w:szCs w:val="24"/>
              </w:rPr>
            </w:pPr>
            <w:r>
              <w:rPr>
                <w:color w:val="000000"/>
                <w:szCs w:val="24"/>
              </w:rPr>
              <w:t>Okul İdaresi</w:t>
            </w:r>
          </w:p>
        </w:tc>
        <w:tc>
          <w:tcPr>
            <w:tcW w:w="1162" w:type="pct"/>
            <w:vAlign w:val="center"/>
          </w:tcPr>
          <w:p w:rsidR="009E3C5F" w:rsidRDefault="00CB0DCF" w:rsidP="005E0AAF">
            <w:pPr>
              <w:spacing w:line="240" w:lineRule="auto"/>
              <w:jc w:val="both"/>
              <w:cnfStyle w:val="000000100000"/>
              <w:rPr>
                <w:color w:val="000000"/>
                <w:szCs w:val="24"/>
              </w:rPr>
            </w:pPr>
            <w:r>
              <w:rPr>
                <w:color w:val="000000"/>
                <w:szCs w:val="24"/>
              </w:rPr>
              <w:t>01.01.2019-31.12.2023</w:t>
            </w:r>
          </w:p>
        </w:tc>
      </w:tr>
      <w:tr w:rsidR="009E3C5F" w:rsidRPr="003D00B5" w:rsidTr="003D00B5">
        <w:trPr>
          <w:trHeight w:val="567"/>
        </w:trPr>
        <w:tc>
          <w:tcPr>
            <w:cnfStyle w:val="001000000000"/>
            <w:tcW w:w="353" w:type="pct"/>
            <w:noWrap/>
            <w:vAlign w:val="center"/>
          </w:tcPr>
          <w:p w:rsidR="009E3C5F" w:rsidRDefault="00CB0DCF" w:rsidP="003D00B5">
            <w:pPr>
              <w:spacing w:line="240" w:lineRule="auto"/>
              <w:jc w:val="center"/>
              <w:rPr>
                <w:color w:val="000000"/>
                <w:szCs w:val="24"/>
              </w:rPr>
            </w:pPr>
            <w:r>
              <w:rPr>
                <w:color w:val="000000"/>
                <w:szCs w:val="24"/>
              </w:rPr>
              <w:t>2.1.10</w:t>
            </w:r>
          </w:p>
        </w:tc>
        <w:tc>
          <w:tcPr>
            <w:tcW w:w="2324" w:type="pct"/>
            <w:vAlign w:val="center"/>
          </w:tcPr>
          <w:p w:rsidR="009E3C5F" w:rsidRPr="009E3C5F" w:rsidRDefault="009E3C5F" w:rsidP="009E3C5F">
            <w:pPr>
              <w:keepNext/>
              <w:keepLines/>
              <w:spacing w:before="240" w:line="240" w:lineRule="auto"/>
              <w:jc w:val="both"/>
              <w:outlineLvl w:val="2"/>
              <w:cnfStyle w:val="000000000000"/>
              <w:rPr>
                <w:rFonts w:eastAsia="SimSun"/>
                <w:szCs w:val="24"/>
              </w:rPr>
            </w:pPr>
            <w:r w:rsidRPr="009E3C5F">
              <w:rPr>
                <w:rFonts w:eastAsia="SimSun"/>
                <w:szCs w:val="24"/>
              </w:rPr>
              <w:t>Psikolojik danışma hizmeti alan öğrenci ve veli oranını arttırmak.</w:t>
            </w:r>
          </w:p>
        </w:tc>
        <w:tc>
          <w:tcPr>
            <w:tcW w:w="1161" w:type="pct"/>
            <w:vAlign w:val="center"/>
          </w:tcPr>
          <w:p w:rsidR="009E3C5F" w:rsidRPr="003D00B5" w:rsidRDefault="00CB0DCF" w:rsidP="003D00B5">
            <w:pPr>
              <w:spacing w:line="240" w:lineRule="auto"/>
              <w:jc w:val="both"/>
              <w:cnfStyle w:val="000000000000"/>
              <w:rPr>
                <w:color w:val="000000"/>
                <w:szCs w:val="24"/>
              </w:rPr>
            </w:pPr>
            <w:r>
              <w:rPr>
                <w:color w:val="000000"/>
                <w:szCs w:val="24"/>
              </w:rPr>
              <w:t>Okul Rehber Öğretmeni</w:t>
            </w:r>
          </w:p>
        </w:tc>
        <w:tc>
          <w:tcPr>
            <w:tcW w:w="1162" w:type="pct"/>
            <w:vAlign w:val="center"/>
          </w:tcPr>
          <w:p w:rsidR="009E3C5F" w:rsidRDefault="00CB0DCF" w:rsidP="005E0AAF">
            <w:pPr>
              <w:spacing w:line="240" w:lineRule="auto"/>
              <w:jc w:val="both"/>
              <w:cnfStyle w:val="000000000000"/>
              <w:rPr>
                <w:color w:val="000000"/>
                <w:szCs w:val="24"/>
              </w:rPr>
            </w:pPr>
            <w:r>
              <w:rPr>
                <w:color w:val="000000"/>
                <w:szCs w:val="24"/>
              </w:rPr>
              <w:t>01.01.2019-31.12.2023</w:t>
            </w:r>
          </w:p>
        </w:tc>
      </w:tr>
    </w:tbl>
    <w:p w:rsidR="00787867" w:rsidRPr="00787867" w:rsidRDefault="00787867" w:rsidP="00787867">
      <w:pPr>
        <w:ind w:firstLine="708"/>
        <w:jc w:val="both"/>
      </w:pPr>
    </w:p>
    <w:p w:rsidR="003D00B5" w:rsidRPr="003D00B5" w:rsidRDefault="003D00B5" w:rsidP="003D00B5">
      <w:pPr>
        <w:keepNext/>
        <w:keepLines/>
        <w:spacing w:before="240" w:after="240" w:line="360" w:lineRule="auto"/>
        <w:jc w:val="both"/>
        <w:outlineLvl w:val="2"/>
        <w:rPr>
          <w:rFonts w:eastAsia="SimSun"/>
          <w:szCs w:val="24"/>
        </w:rPr>
      </w:pPr>
      <w:bookmarkStart w:id="178" w:name="_Toc535854321"/>
      <w:r w:rsidRPr="003D00B5">
        <w:rPr>
          <w:b/>
          <w:color w:val="FF0000"/>
        </w:rPr>
        <w:lastRenderedPageBreak/>
        <w:t xml:space="preserve">Stratejik Hedef </w:t>
      </w:r>
      <w:proofErr w:type="gramStart"/>
      <w:r w:rsidRPr="003D00B5">
        <w:rPr>
          <w:b/>
          <w:color w:val="FF0000"/>
        </w:rPr>
        <w:t>2.2</w:t>
      </w:r>
      <w:proofErr w:type="gramEnd"/>
      <w:r w:rsidRPr="003D00B5">
        <w:rPr>
          <w:b/>
          <w:color w:val="FF0000"/>
        </w:rPr>
        <w:t>.</w:t>
      </w:r>
      <w:r w:rsidRPr="003D00B5">
        <w:rPr>
          <w:rFonts w:eastAsia="SimSun"/>
          <w:szCs w:val="24"/>
        </w:rPr>
        <w:t xml:space="preserve">  Etkin bir rehberlik anlayışıyla, öğrencilerimizi ilgi ve becerileriyle orantılı bir şekilde üst öğrenime veya istihdama hazır hale getiren daha kaliteli bir kurum yapısına geçilecektir.</w:t>
      </w:r>
      <w:bookmarkEnd w:id="178"/>
    </w:p>
    <w:p w:rsidR="00152CC4" w:rsidRDefault="00152CC4" w:rsidP="006F24A3">
      <w:pPr>
        <w:keepNext/>
        <w:keepLines/>
        <w:spacing w:before="240" w:after="240" w:line="240" w:lineRule="auto"/>
        <w:outlineLvl w:val="2"/>
        <w:rPr>
          <w:rFonts w:eastAsia="SimSun"/>
          <w:b/>
          <w:color w:val="00B050"/>
          <w:sz w:val="28"/>
          <w:szCs w:val="24"/>
        </w:rPr>
      </w:pPr>
      <w:bookmarkStart w:id="179" w:name="_Toc535854322"/>
    </w:p>
    <w:p w:rsidR="006F24A3" w:rsidRDefault="006F24A3" w:rsidP="006F24A3">
      <w:pPr>
        <w:keepNext/>
        <w:keepLines/>
        <w:spacing w:before="240" w:after="240" w:line="240" w:lineRule="auto"/>
        <w:outlineLvl w:val="2"/>
        <w:rPr>
          <w:rFonts w:eastAsia="SimSun"/>
          <w:b/>
          <w:color w:val="00B050"/>
          <w:sz w:val="28"/>
          <w:szCs w:val="24"/>
        </w:rPr>
      </w:pPr>
      <w:r w:rsidRPr="006F24A3">
        <w:rPr>
          <w:rFonts w:eastAsia="SimSun"/>
          <w:b/>
          <w:color w:val="00B050"/>
          <w:sz w:val="28"/>
          <w:szCs w:val="24"/>
        </w:rPr>
        <w:t>Performans Göstergeleri</w:t>
      </w:r>
      <w:bookmarkEnd w:id="179"/>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6F24A3" w:rsidRPr="00BA1CA9" w:rsidTr="00806DDE">
        <w:trPr>
          <w:cnfStyle w:val="100000000000"/>
          <w:trHeight w:val="421"/>
        </w:trPr>
        <w:tc>
          <w:tcPr>
            <w:cnfStyle w:val="001000000000"/>
            <w:tcW w:w="1757" w:type="dxa"/>
            <w:vMerge w:val="restart"/>
            <w:noWrap/>
            <w:vAlign w:val="center"/>
            <w:hideMark/>
          </w:tcPr>
          <w:p w:rsidR="006F24A3" w:rsidRPr="00BA1CA9" w:rsidRDefault="006F24A3" w:rsidP="00806DDE">
            <w:pPr>
              <w:spacing w:line="240" w:lineRule="auto"/>
              <w:rPr>
                <w:szCs w:val="24"/>
              </w:rPr>
            </w:pPr>
            <w:r w:rsidRPr="00BA1CA9">
              <w:rPr>
                <w:szCs w:val="24"/>
              </w:rPr>
              <w:t>No</w:t>
            </w:r>
          </w:p>
        </w:tc>
        <w:tc>
          <w:tcPr>
            <w:tcW w:w="5042" w:type="dxa"/>
            <w:vMerge w:val="restart"/>
            <w:vAlign w:val="center"/>
            <w:hideMark/>
          </w:tcPr>
          <w:p w:rsidR="006F24A3" w:rsidRPr="00BA1CA9" w:rsidRDefault="006F24A3" w:rsidP="00806DDE">
            <w:pPr>
              <w:spacing w:line="240" w:lineRule="auto"/>
              <w:cnfStyle w:val="100000000000"/>
              <w:rPr>
                <w:sz w:val="28"/>
                <w:szCs w:val="24"/>
              </w:rPr>
            </w:pPr>
            <w:r w:rsidRPr="003D00B5">
              <w:rPr>
                <w:sz w:val="28"/>
                <w:szCs w:val="24"/>
              </w:rPr>
              <w:t>Performans</w:t>
            </w:r>
          </w:p>
          <w:p w:rsidR="006F24A3" w:rsidRPr="00BA1CA9" w:rsidRDefault="006F24A3" w:rsidP="00806DDE">
            <w:pPr>
              <w:spacing w:line="240" w:lineRule="auto"/>
              <w:cnfStyle w:val="100000000000"/>
              <w:rPr>
                <w:sz w:val="28"/>
                <w:szCs w:val="24"/>
              </w:rPr>
            </w:pPr>
            <w:r w:rsidRPr="003D00B5">
              <w:rPr>
                <w:sz w:val="28"/>
                <w:szCs w:val="24"/>
              </w:rPr>
              <w:t>Göstergesi</w:t>
            </w:r>
          </w:p>
        </w:tc>
        <w:tc>
          <w:tcPr>
            <w:tcW w:w="964" w:type="dxa"/>
            <w:gridSpan w:val="2"/>
            <w:vAlign w:val="center"/>
          </w:tcPr>
          <w:p w:rsidR="006F24A3" w:rsidRPr="00BA1CA9" w:rsidRDefault="006F24A3" w:rsidP="00806DDE">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6F24A3" w:rsidRPr="00BA1CA9" w:rsidRDefault="006F24A3" w:rsidP="00806DDE">
            <w:pPr>
              <w:spacing w:line="240" w:lineRule="auto"/>
              <w:jc w:val="center"/>
              <w:cnfStyle w:val="100000000000"/>
              <w:rPr>
                <w:color w:val="000000"/>
                <w:szCs w:val="22"/>
              </w:rPr>
            </w:pPr>
            <w:r w:rsidRPr="00BA1CA9">
              <w:rPr>
                <w:szCs w:val="22"/>
              </w:rPr>
              <w:t>HEDEF</w:t>
            </w:r>
          </w:p>
        </w:tc>
      </w:tr>
      <w:tr w:rsidR="006F24A3" w:rsidRPr="00BA1CA9" w:rsidTr="00806DDE">
        <w:trPr>
          <w:gridAfter w:val="1"/>
          <w:cnfStyle w:val="000000100000"/>
          <w:wAfter w:w="15" w:type="dxa"/>
          <w:trHeight w:val="309"/>
        </w:trPr>
        <w:tc>
          <w:tcPr>
            <w:cnfStyle w:val="001000000000"/>
            <w:tcW w:w="1757" w:type="dxa"/>
            <w:vMerge/>
            <w:vAlign w:val="center"/>
            <w:hideMark/>
          </w:tcPr>
          <w:p w:rsidR="006F24A3" w:rsidRPr="00BA1CA9" w:rsidRDefault="006F24A3" w:rsidP="00806DDE">
            <w:pPr>
              <w:spacing w:line="240" w:lineRule="auto"/>
              <w:rPr>
                <w:szCs w:val="22"/>
              </w:rPr>
            </w:pPr>
          </w:p>
        </w:tc>
        <w:tc>
          <w:tcPr>
            <w:tcW w:w="5042" w:type="dxa"/>
            <w:vMerge/>
            <w:vAlign w:val="center"/>
            <w:hideMark/>
          </w:tcPr>
          <w:p w:rsidR="006F24A3" w:rsidRPr="00BA1CA9" w:rsidRDefault="006F24A3" w:rsidP="00806DDE">
            <w:pPr>
              <w:spacing w:line="240" w:lineRule="auto"/>
              <w:cnfStyle w:val="000000100000"/>
              <w:rPr>
                <w:b/>
                <w:bCs/>
                <w:szCs w:val="22"/>
              </w:rPr>
            </w:pPr>
          </w:p>
        </w:tc>
        <w:tc>
          <w:tcPr>
            <w:tcW w:w="957" w:type="dxa"/>
            <w:noWrap/>
            <w:vAlign w:val="center"/>
            <w:hideMark/>
          </w:tcPr>
          <w:p w:rsidR="006F24A3" w:rsidRPr="00BA1CA9" w:rsidRDefault="006F24A3" w:rsidP="00806DDE">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6F24A3" w:rsidRPr="00BA1CA9" w:rsidRDefault="006F24A3" w:rsidP="00806DDE">
            <w:pPr>
              <w:spacing w:line="240" w:lineRule="auto"/>
              <w:jc w:val="center"/>
              <w:cnfStyle w:val="000000100000"/>
              <w:rPr>
                <w:b/>
                <w:bCs/>
                <w:szCs w:val="22"/>
              </w:rPr>
            </w:pPr>
            <w:r w:rsidRPr="00BA1CA9">
              <w:rPr>
                <w:b/>
                <w:bCs/>
                <w:szCs w:val="22"/>
              </w:rPr>
              <w:t>2019</w:t>
            </w:r>
          </w:p>
        </w:tc>
        <w:tc>
          <w:tcPr>
            <w:tcW w:w="1041" w:type="dxa"/>
            <w:vAlign w:val="center"/>
          </w:tcPr>
          <w:p w:rsidR="006F24A3" w:rsidRPr="00BA1CA9" w:rsidRDefault="006F24A3" w:rsidP="00806DDE">
            <w:pPr>
              <w:spacing w:line="240" w:lineRule="auto"/>
              <w:jc w:val="center"/>
              <w:cnfStyle w:val="000000100000"/>
              <w:rPr>
                <w:b/>
                <w:bCs/>
                <w:szCs w:val="22"/>
              </w:rPr>
            </w:pPr>
            <w:r w:rsidRPr="00BA1CA9">
              <w:rPr>
                <w:b/>
                <w:bCs/>
                <w:szCs w:val="22"/>
              </w:rPr>
              <w:t>2020</w:t>
            </w:r>
          </w:p>
        </w:tc>
        <w:tc>
          <w:tcPr>
            <w:tcW w:w="1007" w:type="dxa"/>
            <w:vAlign w:val="center"/>
          </w:tcPr>
          <w:p w:rsidR="006F24A3" w:rsidRPr="00BA1CA9" w:rsidRDefault="006F24A3" w:rsidP="00806DDE">
            <w:pPr>
              <w:spacing w:line="240" w:lineRule="auto"/>
              <w:jc w:val="center"/>
              <w:cnfStyle w:val="000000100000"/>
              <w:rPr>
                <w:b/>
                <w:bCs/>
                <w:szCs w:val="22"/>
              </w:rPr>
            </w:pPr>
            <w:r w:rsidRPr="00BA1CA9">
              <w:rPr>
                <w:b/>
                <w:bCs/>
                <w:szCs w:val="22"/>
              </w:rPr>
              <w:t>2021</w:t>
            </w:r>
          </w:p>
        </w:tc>
        <w:tc>
          <w:tcPr>
            <w:tcW w:w="1092" w:type="dxa"/>
          </w:tcPr>
          <w:p w:rsidR="006F24A3" w:rsidRPr="00BA1CA9" w:rsidRDefault="006F24A3" w:rsidP="00806DDE">
            <w:pPr>
              <w:spacing w:line="240" w:lineRule="auto"/>
              <w:jc w:val="center"/>
              <w:cnfStyle w:val="000000100000"/>
              <w:rPr>
                <w:b/>
                <w:bCs/>
                <w:szCs w:val="22"/>
              </w:rPr>
            </w:pPr>
            <w:r w:rsidRPr="00BA1CA9">
              <w:rPr>
                <w:b/>
                <w:bCs/>
                <w:szCs w:val="22"/>
              </w:rPr>
              <w:t>2022</w:t>
            </w:r>
          </w:p>
        </w:tc>
        <w:tc>
          <w:tcPr>
            <w:tcW w:w="1005" w:type="dxa"/>
          </w:tcPr>
          <w:p w:rsidR="006F24A3" w:rsidRPr="00BA1CA9" w:rsidRDefault="006F24A3" w:rsidP="00806DDE">
            <w:pPr>
              <w:spacing w:line="240" w:lineRule="auto"/>
              <w:jc w:val="center"/>
              <w:cnfStyle w:val="000000100000"/>
              <w:rPr>
                <w:b/>
                <w:bCs/>
                <w:szCs w:val="22"/>
              </w:rPr>
            </w:pPr>
            <w:r w:rsidRPr="00BA1CA9">
              <w:rPr>
                <w:b/>
                <w:bCs/>
                <w:szCs w:val="22"/>
              </w:rPr>
              <w:t>2023</w:t>
            </w:r>
          </w:p>
        </w:tc>
      </w:tr>
      <w:tr w:rsidR="006F24A3" w:rsidRPr="00BA1CA9" w:rsidTr="00806DDE">
        <w:trPr>
          <w:gridAfter w:val="1"/>
          <w:wAfter w:w="15" w:type="dxa"/>
          <w:trHeight w:val="549"/>
        </w:trPr>
        <w:tc>
          <w:tcPr>
            <w:cnfStyle w:val="001000000000"/>
            <w:tcW w:w="1757" w:type="dxa"/>
            <w:vAlign w:val="center"/>
          </w:tcPr>
          <w:p w:rsidR="006F24A3" w:rsidRPr="00BA1CA9" w:rsidRDefault="006F24A3" w:rsidP="006F24A3">
            <w:pPr>
              <w:spacing w:line="240" w:lineRule="auto"/>
              <w:rPr>
                <w:color w:val="FF0000"/>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.a</w:t>
            </w:r>
          </w:p>
        </w:tc>
        <w:tc>
          <w:tcPr>
            <w:tcW w:w="5042" w:type="dxa"/>
            <w:vAlign w:val="center"/>
          </w:tcPr>
          <w:p w:rsidR="006F24A3" w:rsidRPr="00BA1CA9" w:rsidRDefault="00E51F93" w:rsidP="00806DDE">
            <w:pPr>
              <w:spacing w:line="240" w:lineRule="auto"/>
              <w:cnfStyle w:val="000000000000"/>
              <w:rPr>
                <w:szCs w:val="22"/>
              </w:rPr>
            </w:pPr>
            <w:r>
              <w:rPr>
                <w:szCs w:val="22"/>
              </w:rPr>
              <w:t>Mesleki R</w:t>
            </w:r>
            <w:r w:rsidR="006F24A3" w:rsidRPr="006F24A3">
              <w:rPr>
                <w:szCs w:val="22"/>
              </w:rPr>
              <w:t>ehberlik faaliyet sayısı</w:t>
            </w:r>
          </w:p>
        </w:tc>
        <w:tc>
          <w:tcPr>
            <w:tcW w:w="957" w:type="dxa"/>
            <w:noWrap/>
            <w:vAlign w:val="center"/>
          </w:tcPr>
          <w:p w:rsidR="006F24A3" w:rsidRPr="00BA1CA9" w:rsidRDefault="00395EBB" w:rsidP="00806DDE">
            <w:pPr>
              <w:spacing w:line="240" w:lineRule="auto"/>
              <w:cnfStyle w:val="000000000000"/>
              <w:rPr>
                <w:szCs w:val="22"/>
              </w:rPr>
            </w:pPr>
            <w:r>
              <w:rPr>
                <w:szCs w:val="22"/>
              </w:rPr>
              <w:t>2</w:t>
            </w:r>
          </w:p>
        </w:tc>
        <w:tc>
          <w:tcPr>
            <w:tcW w:w="1092" w:type="dxa"/>
            <w:gridSpan w:val="2"/>
            <w:noWrap/>
            <w:vAlign w:val="center"/>
          </w:tcPr>
          <w:p w:rsidR="006F24A3" w:rsidRPr="00BA1CA9" w:rsidRDefault="00395EBB" w:rsidP="00806DDE">
            <w:pPr>
              <w:spacing w:line="240" w:lineRule="auto"/>
              <w:cnfStyle w:val="000000000000"/>
              <w:rPr>
                <w:szCs w:val="22"/>
              </w:rPr>
            </w:pPr>
            <w:r>
              <w:rPr>
                <w:szCs w:val="22"/>
              </w:rPr>
              <w:t>5</w:t>
            </w:r>
          </w:p>
        </w:tc>
        <w:tc>
          <w:tcPr>
            <w:tcW w:w="1041" w:type="dxa"/>
            <w:vAlign w:val="center"/>
          </w:tcPr>
          <w:p w:rsidR="006F24A3" w:rsidRPr="00BA1CA9" w:rsidRDefault="00395EBB" w:rsidP="00806DDE">
            <w:pPr>
              <w:spacing w:line="240" w:lineRule="auto"/>
              <w:cnfStyle w:val="000000000000"/>
              <w:rPr>
                <w:szCs w:val="22"/>
              </w:rPr>
            </w:pPr>
            <w:r>
              <w:rPr>
                <w:szCs w:val="22"/>
              </w:rPr>
              <w:t>7</w:t>
            </w:r>
          </w:p>
        </w:tc>
        <w:tc>
          <w:tcPr>
            <w:tcW w:w="1007" w:type="dxa"/>
            <w:vAlign w:val="center"/>
          </w:tcPr>
          <w:p w:rsidR="006F24A3" w:rsidRPr="00BA1CA9" w:rsidRDefault="00395EBB" w:rsidP="00806DDE">
            <w:pPr>
              <w:spacing w:line="240" w:lineRule="auto"/>
              <w:cnfStyle w:val="000000000000"/>
              <w:rPr>
                <w:szCs w:val="22"/>
              </w:rPr>
            </w:pPr>
            <w:r>
              <w:rPr>
                <w:szCs w:val="22"/>
              </w:rPr>
              <w:t>8</w:t>
            </w:r>
          </w:p>
        </w:tc>
        <w:tc>
          <w:tcPr>
            <w:tcW w:w="1092" w:type="dxa"/>
          </w:tcPr>
          <w:p w:rsidR="006F24A3" w:rsidRPr="00BA1CA9" w:rsidRDefault="00395EBB" w:rsidP="00806DDE">
            <w:pPr>
              <w:spacing w:line="240" w:lineRule="auto"/>
              <w:cnfStyle w:val="000000000000"/>
              <w:rPr>
                <w:szCs w:val="22"/>
              </w:rPr>
            </w:pPr>
            <w:r>
              <w:rPr>
                <w:szCs w:val="22"/>
              </w:rPr>
              <w:t>9</w:t>
            </w:r>
          </w:p>
        </w:tc>
        <w:tc>
          <w:tcPr>
            <w:tcW w:w="1005" w:type="dxa"/>
          </w:tcPr>
          <w:p w:rsidR="006F24A3" w:rsidRPr="00BA1CA9" w:rsidRDefault="00395EBB" w:rsidP="00806DDE">
            <w:pPr>
              <w:spacing w:line="240" w:lineRule="auto"/>
              <w:cnfStyle w:val="000000000000"/>
              <w:rPr>
                <w:szCs w:val="22"/>
              </w:rPr>
            </w:pPr>
            <w:r>
              <w:rPr>
                <w:szCs w:val="22"/>
              </w:rPr>
              <w:t>10</w:t>
            </w:r>
          </w:p>
        </w:tc>
      </w:tr>
      <w:tr w:rsidR="006F24A3" w:rsidRPr="00BA1CA9" w:rsidTr="00806DDE">
        <w:trPr>
          <w:gridAfter w:val="1"/>
          <w:cnfStyle w:val="000000100000"/>
          <w:wAfter w:w="15" w:type="dxa"/>
          <w:trHeight w:val="549"/>
        </w:trPr>
        <w:tc>
          <w:tcPr>
            <w:cnfStyle w:val="001000000000"/>
            <w:tcW w:w="1757" w:type="dxa"/>
            <w:vAlign w:val="center"/>
          </w:tcPr>
          <w:p w:rsidR="006F24A3" w:rsidRPr="00BA1CA9" w:rsidRDefault="006F24A3" w:rsidP="006F24A3">
            <w:pPr>
              <w:rPr>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.b</w:t>
            </w:r>
          </w:p>
        </w:tc>
        <w:tc>
          <w:tcPr>
            <w:tcW w:w="5042" w:type="dxa"/>
            <w:vAlign w:val="center"/>
          </w:tcPr>
          <w:p w:rsidR="006F24A3" w:rsidRPr="00BA1CA9" w:rsidRDefault="00E51F93" w:rsidP="00806DDE">
            <w:pPr>
              <w:spacing w:line="240" w:lineRule="auto"/>
              <w:cnfStyle w:val="000000100000"/>
              <w:rPr>
                <w:szCs w:val="22"/>
              </w:rPr>
            </w:pPr>
            <w:r>
              <w:rPr>
                <w:szCs w:val="22"/>
              </w:rPr>
              <w:t>Yetenek ve Becerilerinin keşfedilebilme oranı</w:t>
            </w:r>
          </w:p>
        </w:tc>
        <w:tc>
          <w:tcPr>
            <w:tcW w:w="957" w:type="dxa"/>
            <w:noWrap/>
            <w:vAlign w:val="center"/>
          </w:tcPr>
          <w:p w:rsidR="006F24A3" w:rsidRPr="00BA1CA9" w:rsidRDefault="00395EBB" w:rsidP="00806DDE">
            <w:pPr>
              <w:spacing w:line="240" w:lineRule="auto"/>
              <w:cnfStyle w:val="000000100000"/>
              <w:rPr>
                <w:szCs w:val="22"/>
              </w:rPr>
            </w:pPr>
            <w:r>
              <w:rPr>
                <w:szCs w:val="22"/>
              </w:rPr>
              <w:t>%70</w:t>
            </w:r>
          </w:p>
        </w:tc>
        <w:tc>
          <w:tcPr>
            <w:tcW w:w="1092" w:type="dxa"/>
            <w:gridSpan w:val="2"/>
            <w:noWrap/>
            <w:vAlign w:val="center"/>
          </w:tcPr>
          <w:p w:rsidR="006F24A3" w:rsidRPr="00BA1CA9" w:rsidRDefault="00395EBB" w:rsidP="00806DDE">
            <w:pPr>
              <w:spacing w:line="240" w:lineRule="auto"/>
              <w:cnfStyle w:val="000000100000"/>
              <w:rPr>
                <w:szCs w:val="22"/>
              </w:rPr>
            </w:pPr>
            <w:r>
              <w:rPr>
                <w:szCs w:val="22"/>
              </w:rPr>
              <w:t>%70</w:t>
            </w:r>
          </w:p>
        </w:tc>
        <w:tc>
          <w:tcPr>
            <w:tcW w:w="1041" w:type="dxa"/>
            <w:vAlign w:val="center"/>
          </w:tcPr>
          <w:p w:rsidR="006F24A3" w:rsidRPr="00BA1CA9" w:rsidRDefault="00395EBB" w:rsidP="00806DDE">
            <w:pPr>
              <w:spacing w:line="240" w:lineRule="auto"/>
              <w:cnfStyle w:val="000000100000"/>
              <w:rPr>
                <w:szCs w:val="22"/>
              </w:rPr>
            </w:pPr>
            <w:r>
              <w:rPr>
                <w:szCs w:val="22"/>
              </w:rPr>
              <w:t>%75</w:t>
            </w:r>
          </w:p>
        </w:tc>
        <w:tc>
          <w:tcPr>
            <w:tcW w:w="1007" w:type="dxa"/>
            <w:vAlign w:val="center"/>
          </w:tcPr>
          <w:p w:rsidR="006F24A3" w:rsidRPr="00BA1CA9" w:rsidRDefault="00395EBB" w:rsidP="00806DDE">
            <w:pPr>
              <w:spacing w:line="240" w:lineRule="auto"/>
              <w:cnfStyle w:val="000000100000"/>
              <w:rPr>
                <w:szCs w:val="22"/>
              </w:rPr>
            </w:pPr>
            <w:r>
              <w:rPr>
                <w:szCs w:val="22"/>
              </w:rPr>
              <w:t>%75</w:t>
            </w:r>
          </w:p>
        </w:tc>
        <w:tc>
          <w:tcPr>
            <w:tcW w:w="1092" w:type="dxa"/>
          </w:tcPr>
          <w:p w:rsidR="006F24A3" w:rsidRPr="00BA1CA9" w:rsidRDefault="00395EBB" w:rsidP="00806DDE">
            <w:pPr>
              <w:spacing w:line="240" w:lineRule="auto"/>
              <w:cnfStyle w:val="000000100000"/>
              <w:rPr>
                <w:szCs w:val="22"/>
              </w:rPr>
            </w:pPr>
            <w:r>
              <w:rPr>
                <w:szCs w:val="22"/>
              </w:rPr>
              <w:t>%80</w:t>
            </w:r>
          </w:p>
        </w:tc>
        <w:tc>
          <w:tcPr>
            <w:tcW w:w="1005" w:type="dxa"/>
          </w:tcPr>
          <w:p w:rsidR="006F24A3" w:rsidRPr="00BA1CA9" w:rsidRDefault="00395EBB" w:rsidP="00806DDE">
            <w:pPr>
              <w:spacing w:line="240" w:lineRule="auto"/>
              <w:cnfStyle w:val="000000100000"/>
              <w:rPr>
                <w:szCs w:val="22"/>
              </w:rPr>
            </w:pPr>
            <w:r>
              <w:rPr>
                <w:szCs w:val="22"/>
              </w:rPr>
              <w:t>%85</w:t>
            </w:r>
          </w:p>
        </w:tc>
      </w:tr>
      <w:tr w:rsidR="006F24A3" w:rsidRPr="00BA1CA9" w:rsidTr="00806DDE">
        <w:trPr>
          <w:gridAfter w:val="1"/>
          <w:wAfter w:w="15" w:type="dxa"/>
          <w:trHeight w:val="549"/>
        </w:trPr>
        <w:tc>
          <w:tcPr>
            <w:cnfStyle w:val="001000000000"/>
            <w:tcW w:w="1757" w:type="dxa"/>
            <w:vAlign w:val="center"/>
          </w:tcPr>
          <w:p w:rsidR="006F24A3" w:rsidRPr="00BA1CA9" w:rsidRDefault="006F24A3" w:rsidP="006F24A3">
            <w:pPr>
              <w:rPr>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.c.</w:t>
            </w:r>
          </w:p>
        </w:tc>
        <w:tc>
          <w:tcPr>
            <w:tcW w:w="5042" w:type="dxa"/>
            <w:vAlign w:val="center"/>
          </w:tcPr>
          <w:p w:rsidR="006F24A3" w:rsidRPr="00BA1CA9" w:rsidRDefault="00E51F93" w:rsidP="00806DDE">
            <w:pPr>
              <w:spacing w:line="240" w:lineRule="auto"/>
              <w:cnfStyle w:val="000000000000"/>
              <w:rPr>
                <w:szCs w:val="22"/>
              </w:rPr>
            </w:pPr>
            <w:r>
              <w:rPr>
                <w:szCs w:val="22"/>
              </w:rPr>
              <w:t>Eğitsel Rehberlik Faaliyet Oranı</w:t>
            </w:r>
          </w:p>
        </w:tc>
        <w:tc>
          <w:tcPr>
            <w:tcW w:w="957" w:type="dxa"/>
            <w:noWrap/>
            <w:vAlign w:val="center"/>
          </w:tcPr>
          <w:p w:rsidR="006F24A3" w:rsidRPr="00BA1CA9" w:rsidRDefault="00395EBB" w:rsidP="00806DDE">
            <w:pPr>
              <w:spacing w:line="240" w:lineRule="auto"/>
              <w:cnfStyle w:val="000000000000"/>
              <w:rPr>
                <w:szCs w:val="22"/>
              </w:rPr>
            </w:pPr>
            <w:r>
              <w:rPr>
                <w:szCs w:val="22"/>
              </w:rPr>
              <w:t>%80</w:t>
            </w:r>
          </w:p>
        </w:tc>
        <w:tc>
          <w:tcPr>
            <w:tcW w:w="1092" w:type="dxa"/>
            <w:gridSpan w:val="2"/>
            <w:noWrap/>
            <w:vAlign w:val="center"/>
          </w:tcPr>
          <w:p w:rsidR="006F24A3" w:rsidRPr="00BA1CA9" w:rsidRDefault="00395EBB" w:rsidP="00806DDE">
            <w:pPr>
              <w:spacing w:line="240" w:lineRule="auto"/>
              <w:cnfStyle w:val="000000000000"/>
              <w:rPr>
                <w:szCs w:val="22"/>
              </w:rPr>
            </w:pPr>
            <w:r>
              <w:rPr>
                <w:szCs w:val="22"/>
              </w:rPr>
              <w:t>%80</w:t>
            </w:r>
          </w:p>
        </w:tc>
        <w:tc>
          <w:tcPr>
            <w:tcW w:w="1041" w:type="dxa"/>
            <w:vAlign w:val="center"/>
          </w:tcPr>
          <w:p w:rsidR="006F24A3" w:rsidRPr="00BA1CA9" w:rsidRDefault="00395EBB" w:rsidP="00806DDE">
            <w:pPr>
              <w:spacing w:line="240" w:lineRule="auto"/>
              <w:cnfStyle w:val="000000000000"/>
              <w:rPr>
                <w:szCs w:val="22"/>
              </w:rPr>
            </w:pPr>
            <w:r>
              <w:rPr>
                <w:szCs w:val="22"/>
              </w:rPr>
              <w:t>%80</w:t>
            </w:r>
          </w:p>
        </w:tc>
        <w:tc>
          <w:tcPr>
            <w:tcW w:w="1007" w:type="dxa"/>
            <w:vAlign w:val="center"/>
          </w:tcPr>
          <w:p w:rsidR="006F24A3" w:rsidRPr="00BA1CA9" w:rsidRDefault="00395EBB" w:rsidP="00806DDE">
            <w:pPr>
              <w:spacing w:line="240" w:lineRule="auto"/>
              <w:cnfStyle w:val="000000000000"/>
              <w:rPr>
                <w:szCs w:val="22"/>
              </w:rPr>
            </w:pPr>
            <w:r>
              <w:rPr>
                <w:szCs w:val="22"/>
              </w:rPr>
              <w:t>%85</w:t>
            </w:r>
          </w:p>
        </w:tc>
        <w:tc>
          <w:tcPr>
            <w:tcW w:w="1092" w:type="dxa"/>
          </w:tcPr>
          <w:p w:rsidR="006F24A3" w:rsidRPr="00BA1CA9" w:rsidRDefault="00395EBB" w:rsidP="00806DDE">
            <w:pPr>
              <w:spacing w:line="240" w:lineRule="auto"/>
              <w:cnfStyle w:val="000000000000"/>
              <w:rPr>
                <w:szCs w:val="22"/>
              </w:rPr>
            </w:pPr>
            <w:r>
              <w:rPr>
                <w:szCs w:val="22"/>
              </w:rPr>
              <w:t>%85</w:t>
            </w:r>
          </w:p>
        </w:tc>
        <w:tc>
          <w:tcPr>
            <w:tcW w:w="1005" w:type="dxa"/>
          </w:tcPr>
          <w:p w:rsidR="006F24A3" w:rsidRPr="00BA1CA9" w:rsidRDefault="00395EBB" w:rsidP="00806DDE">
            <w:pPr>
              <w:spacing w:line="240" w:lineRule="auto"/>
              <w:cnfStyle w:val="000000000000"/>
              <w:rPr>
                <w:szCs w:val="22"/>
              </w:rPr>
            </w:pPr>
            <w:r>
              <w:rPr>
                <w:szCs w:val="22"/>
              </w:rPr>
              <w:t>%90</w:t>
            </w:r>
          </w:p>
        </w:tc>
      </w:tr>
    </w:tbl>
    <w:p w:rsidR="00E51F93" w:rsidRDefault="00E51F93" w:rsidP="006F24A3">
      <w:pPr>
        <w:rPr>
          <w:b/>
          <w:color w:val="002060"/>
          <w:sz w:val="28"/>
        </w:rPr>
      </w:pPr>
    </w:p>
    <w:p w:rsidR="006F24A3" w:rsidRPr="003D00B5" w:rsidRDefault="006F24A3" w:rsidP="006F24A3">
      <w:pPr>
        <w:rPr>
          <w:b/>
          <w:color w:val="002060"/>
          <w:sz w:val="28"/>
        </w:rPr>
      </w:pPr>
      <w:r w:rsidRPr="003D00B5">
        <w:rPr>
          <w:b/>
          <w:color w:val="002060"/>
          <w:sz w:val="28"/>
        </w:rPr>
        <w:t>Eylemler</w:t>
      </w:r>
    </w:p>
    <w:tbl>
      <w:tblPr>
        <w:tblStyle w:val="GridTable4Accent2"/>
        <w:tblW w:w="4829" w:type="pct"/>
        <w:tblLayout w:type="fixed"/>
        <w:tblLook w:val="04A0"/>
      </w:tblPr>
      <w:tblGrid>
        <w:gridCol w:w="969"/>
        <w:gridCol w:w="6384"/>
        <w:gridCol w:w="3189"/>
        <w:gridCol w:w="3192"/>
      </w:tblGrid>
      <w:tr w:rsidR="006F24A3" w:rsidRPr="003D00B5" w:rsidTr="00806DDE">
        <w:trPr>
          <w:cnfStyle w:val="100000000000"/>
          <w:trHeight w:val="441"/>
        </w:trPr>
        <w:tc>
          <w:tcPr>
            <w:cnfStyle w:val="001000000000"/>
            <w:tcW w:w="353" w:type="pct"/>
            <w:vAlign w:val="center"/>
            <w:hideMark/>
          </w:tcPr>
          <w:p w:rsidR="006F24A3" w:rsidRPr="003D00B5" w:rsidRDefault="006F24A3" w:rsidP="00806DDE">
            <w:pPr>
              <w:spacing w:line="240" w:lineRule="auto"/>
              <w:jc w:val="center"/>
              <w:rPr>
                <w:sz w:val="28"/>
                <w:szCs w:val="24"/>
              </w:rPr>
            </w:pPr>
            <w:r w:rsidRPr="003D00B5">
              <w:rPr>
                <w:sz w:val="28"/>
                <w:szCs w:val="24"/>
              </w:rPr>
              <w:t>No</w:t>
            </w:r>
          </w:p>
        </w:tc>
        <w:tc>
          <w:tcPr>
            <w:tcW w:w="2324" w:type="pct"/>
            <w:noWrap/>
            <w:vAlign w:val="center"/>
            <w:hideMark/>
          </w:tcPr>
          <w:p w:rsidR="006F24A3" w:rsidRPr="003D00B5" w:rsidRDefault="006F24A3" w:rsidP="00806DDE">
            <w:pPr>
              <w:spacing w:line="240" w:lineRule="auto"/>
              <w:jc w:val="center"/>
              <w:cnfStyle w:val="100000000000"/>
              <w:rPr>
                <w:sz w:val="28"/>
                <w:szCs w:val="24"/>
              </w:rPr>
            </w:pPr>
            <w:r w:rsidRPr="003D00B5">
              <w:rPr>
                <w:sz w:val="28"/>
                <w:szCs w:val="24"/>
              </w:rPr>
              <w:t>Eylem İfadesi</w:t>
            </w:r>
          </w:p>
        </w:tc>
        <w:tc>
          <w:tcPr>
            <w:tcW w:w="1161" w:type="pct"/>
            <w:vAlign w:val="center"/>
          </w:tcPr>
          <w:p w:rsidR="006F24A3" w:rsidRPr="003D00B5" w:rsidRDefault="006F24A3" w:rsidP="00806DDE">
            <w:pPr>
              <w:spacing w:line="240" w:lineRule="auto"/>
              <w:jc w:val="center"/>
              <w:cnfStyle w:val="100000000000"/>
              <w:rPr>
                <w:sz w:val="28"/>
                <w:szCs w:val="24"/>
              </w:rPr>
            </w:pPr>
            <w:r w:rsidRPr="003D00B5">
              <w:rPr>
                <w:sz w:val="28"/>
                <w:szCs w:val="24"/>
              </w:rPr>
              <w:t>Eylem Sorumlusu</w:t>
            </w:r>
          </w:p>
        </w:tc>
        <w:tc>
          <w:tcPr>
            <w:tcW w:w="1162" w:type="pct"/>
            <w:vAlign w:val="center"/>
          </w:tcPr>
          <w:p w:rsidR="006F24A3" w:rsidRPr="003D00B5" w:rsidRDefault="006F24A3" w:rsidP="00806DDE">
            <w:pPr>
              <w:spacing w:line="240" w:lineRule="auto"/>
              <w:jc w:val="center"/>
              <w:cnfStyle w:val="100000000000"/>
              <w:rPr>
                <w:sz w:val="28"/>
                <w:szCs w:val="24"/>
              </w:rPr>
            </w:pPr>
            <w:r w:rsidRPr="003D00B5">
              <w:rPr>
                <w:sz w:val="28"/>
                <w:szCs w:val="24"/>
              </w:rPr>
              <w:t>Eylem Tarihi</w:t>
            </w:r>
          </w:p>
        </w:tc>
      </w:tr>
      <w:tr w:rsidR="006F24A3" w:rsidRPr="003D00B5" w:rsidTr="00806DDE">
        <w:trPr>
          <w:cnfStyle w:val="000000100000"/>
          <w:trHeight w:val="567"/>
        </w:trPr>
        <w:tc>
          <w:tcPr>
            <w:cnfStyle w:val="001000000000"/>
            <w:tcW w:w="353" w:type="pct"/>
            <w:noWrap/>
            <w:vAlign w:val="center"/>
            <w:hideMark/>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.1.</w:t>
            </w:r>
          </w:p>
        </w:tc>
        <w:tc>
          <w:tcPr>
            <w:tcW w:w="2324" w:type="pct"/>
            <w:vAlign w:val="center"/>
          </w:tcPr>
          <w:p w:rsidR="006F24A3" w:rsidRPr="003D00B5" w:rsidRDefault="006F24A3" w:rsidP="00806DDE">
            <w:pPr>
              <w:spacing w:line="240" w:lineRule="auto"/>
              <w:jc w:val="both"/>
              <w:cnfStyle w:val="000000100000"/>
              <w:rPr>
                <w:color w:val="000000"/>
                <w:szCs w:val="24"/>
              </w:rPr>
            </w:pPr>
            <w:r w:rsidRPr="006F24A3">
              <w:rPr>
                <w:color w:val="000000"/>
                <w:szCs w:val="24"/>
              </w:rPr>
              <w:t>Öğrenciler bilgi ve yetenekleri doğrultusunda uygun mesleklere yönlendirilecektir.</w:t>
            </w:r>
          </w:p>
        </w:tc>
        <w:tc>
          <w:tcPr>
            <w:tcW w:w="1161" w:type="pct"/>
            <w:vAlign w:val="center"/>
          </w:tcPr>
          <w:p w:rsidR="006F24A3" w:rsidRPr="006F24A3" w:rsidRDefault="006F24A3" w:rsidP="006F24A3">
            <w:pPr>
              <w:spacing w:line="240" w:lineRule="auto"/>
              <w:jc w:val="both"/>
              <w:cnfStyle w:val="000000100000"/>
              <w:rPr>
                <w:color w:val="000000"/>
                <w:szCs w:val="24"/>
              </w:rPr>
            </w:pPr>
            <w:r w:rsidRPr="006F24A3">
              <w:rPr>
                <w:color w:val="000000"/>
                <w:szCs w:val="24"/>
              </w:rPr>
              <w:t>Rehberlik Servisi</w:t>
            </w:r>
          </w:p>
          <w:p w:rsidR="006F24A3" w:rsidRPr="003D00B5" w:rsidRDefault="006F24A3" w:rsidP="006F24A3">
            <w:pPr>
              <w:spacing w:line="240" w:lineRule="auto"/>
              <w:jc w:val="both"/>
              <w:cnfStyle w:val="000000100000"/>
              <w:rPr>
                <w:color w:val="000000"/>
                <w:szCs w:val="24"/>
              </w:rPr>
            </w:pPr>
            <w:r w:rsidRPr="006F24A3">
              <w:rPr>
                <w:color w:val="000000"/>
                <w:szCs w:val="24"/>
              </w:rPr>
              <w:t>Sınıf Öğretmenleri</w:t>
            </w:r>
          </w:p>
        </w:tc>
        <w:tc>
          <w:tcPr>
            <w:tcW w:w="1162" w:type="pct"/>
            <w:vAlign w:val="center"/>
          </w:tcPr>
          <w:p w:rsidR="006F24A3" w:rsidRPr="003D00B5" w:rsidRDefault="00E51F93" w:rsidP="00806DDE">
            <w:pPr>
              <w:spacing w:line="240" w:lineRule="auto"/>
              <w:jc w:val="both"/>
              <w:cnfStyle w:val="000000100000"/>
              <w:rPr>
                <w:color w:val="000000"/>
                <w:szCs w:val="24"/>
              </w:rPr>
            </w:pPr>
            <w:r>
              <w:rPr>
                <w:color w:val="000000"/>
                <w:szCs w:val="24"/>
              </w:rPr>
              <w:t>01.01.2019-31.12.2023</w:t>
            </w:r>
          </w:p>
        </w:tc>
      </w:tr>
      <w:tr w:rsidR="006F24A3" w:rsidRPr="003D00B5" w:rsidTr="00806DDE">
        <w:trPr>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.2</w:t>
            </w:r>
          </w:p>
        </w:tc>
        <w:tc>
          <w:tcPr>
            <w:tcW w:w="2324" w:type="pct"/>
            <w:vAlign w:val="center"/>
          </w:tcPr>
          <w:p w:rsidR="006F24A3" w:rsidRPr="003D00B5" w:rsidRDefault="00E51F93" w:rsidP="00806DDE">
            <w:pPr>
              <w:spacing w:line="240" w:lineRule="auto"/>
              <w:jc w:val="both"/>
              <w:cnfStyle w:val="000000000000"/>
              <w:rPr>
                <w:szCs w:val="24"/>
                <w:highlight w:val="green"/>
              </w:rPr>
            </w:pPr>
            <w:r>
              <w:rPr>
                <w:szCs w:val="24"/>
                <w:highlight w:val="green"/>
              </w:rPr>
              <w:t>Öğrencilere Öğrenme stillerini fark etmesi sağlanacaktır.</w:t>
            </w:r>
          </w:p>
        </w:tc>
        <w:tc>
          <w:tcPr>
            <w:tcW w:w="1161" w:type="pct"/>
            <w:vAlign w:val="center"/>
          </w:tcPr>
          <w:p w:rsidR="00E51F93" w:rsidRPr="006F24A3" w:rsidRDefault="00E51F93" w:rsidP="00E51F93">
            <w:pPr>
              <w:spacing w:line="240" w:lineRule="auto"/>
              <w:jc w:val="both"/>
              <w:cnfStyle w:val="000000000000"/>
              <w:rPr>
                <w:color w:val="000000"/>
                <w:szCs w:val="24"/>
              </w:rPr>
            </w:pPr>
            <w:r w:rsidRPr="006F24A3">
              <w:rPr>
                <w:color w:val="000000"/>
                <w:szCs w:val="24"/>
              </w:rPr>
              <w:t>Rehberlik Servisi</w:t>
            </w:r>
          </w:p>
          <w:p w:rsidR="006F24A3" w:rsidRPr="003D00B5" w:rsidRDefault="00E51F93" w:rsidP="00E51F93">
            <w:pPr>
              <w:spacing w:line="240" w:lineRule="auto"/>
              <w:jc w:val="both"/>
              <w:cnfStyle w:val="000000000000"/>
              <w:rPr>
                <w:color w:val="000000"/>
                <w:szCs w:val="24"/>
              </w:rPr>
            </w:pPr>
            <w:r w:rsidRPr="006F24A3">
              <w:rPr>
                <w:color w:val="000000"/>
                <w:szCs w:val="24"/>
              </w:rPr>
              <w:t>Sınıf Öğretmenleri</w:t>
            </w:r>
          </w:p>
        </w:tc>
        <w:tc>
          <w:tcPr>
            <w:tcW w:w="1162" w:type="pct"/>
            <w:vAlign w:val="center"/>
          </w:tcPr>
          <w:p w:rsidR="006F24A3" w:rsidRPr="003D00B5" w:rsidRDefault="00E51F93" w:rsidP="00806DDE">
            <w:pPr>
              <w:spacing w:line="240" w:lineRule="auto"/>
              <w:jc w:val="both"/>
              <w:cnfStyle w:val="000000000000"/>
              <w:rPr>
                <w:color w:val="000000"/>
                <w:szCs w:val="24"/>
              </w:rPr>
            </w:pPr>
            <w:r>
              <w:rPr>
                <w:color w:val="000000"/>
                <w:szCs w:val="24"/>
              </w:rPr>
              <w:t>01.01.2019-31.12.2023</w:t>
            </w:r>
          </w:p>
        </w:tc>
      </w:tr>
      <w:tr w:rsidR="006F24A3" w:rsidRPr="003D00B5" w:rsidTr="00806DDE">
        <w:trPr>
          <w:cnfStyle w:val="000000100000"/>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.3</w:t>
            </w:r>
          </w:p>
        </w:tc>
        <w:tc>
          <w:tcPr>
            <w:tcW w:w="2324" w:type="pct"/>
            <w:vAlign w:val="center"/>
          </w:tcPr>
          <w:p w:rsidR="006F24A3" w:rsidRPr="003D00B5" w:rsidRDefault="00E51F93" w:rsidP="00806DDE">
            <w:pPr>
              <w:spacing w:line="240" w:lineRule="auto"/>
              <w:jc w:val="both"/>
              <w:cnfStyle w:val="000000100000"/>
              <w:rPr>
                <w:szCs w:val="24"/>
                <w:highlight w:val="green"/>
              </w:rPr>
            </w:pPr>
            <w:r>
              <w:rPr>
                <w:szCs w:val="24"/>
                <w:highlight w:val="green"/>
              </w:rPr>
              <w:t>Öğrencilere verimli ders çalışma alışkanlığı kazandırılacaktır.</w:t>
            </w:r>
          </w:p>
        </w:tc>
        <w:tc>
          <w:tcPr>
            <w:tcW w:w="1161" w:type="pct"/>
            <w:vAlign w:val="center"/>
          </w:tcPr>
          <w:p w:rsidR="00E51F93" w:rsidRPr="006F24A3" w:rsidRDefault="00E51F93" w:rsidP="00E51F93">
            <w:pPr>
              <w:spacing w:line="240" w:lineRule="auto"/>
              <w:jc w:val="both"/>
              <w:cnfStyle w:val="000000100000"/>
              <w:rPr>
                <w:color w:val="000000"/>
                <w:szCs w:val="24"/>
              </w:rPr>
            </w:pPr>
            <w:r w:rsidRPr="006F24A3">
              <w:rPr>
                <w:color w:val="000000"/>
                <w:szCs w:val="24"/>
              </w:rPr>
              <w:t>Rehberlik Servisi</w:t>
            </w:r>
          </w:p>
          <w:p w:rsidR="006F24A3" w:rsidRPr="003D00B5" w:rsidRDefault="00E51F93" w:rsidP="00E51F93">
            <w:pPr>
              <w:spacing w:line="240" w:lineRule="auto"/>
              <w:jc w:val="both"/>
              <w:cnfStyle w:val="000000100000"/>
              <w:rPr>
                <w:color w:val="000000"/>
                <w:szCs w:val="24"/>
              </w:rPr>
            </w:pPr>
            <w:r w:rsidRPr="006F24A3">
              <w:rPr>
                <w:color w:val="000000"/>
                <w:szCs w:val="24"/>
              </w:rPr>
              <w:t>Sınıf Öğretmenleri</w:t>
            </w:r>
          </w:p>
        </w:tc>
        <w:tc>
          <w:tcPr>
            <w:tcW w:w="1162" w:type="pct"/>
            <w:vAlign w:val="center"/>
          </w:tcPr>
          <w:p w:rsidR="006F24A3" w:rsidRPr="003D00B5" w:rsidRDefault="00E51F93" w:rsidP="00806DDE">
            <w:pPr>
              <w:spacing w:line="240" w:lineRule="auto"/>
              <w:jc w:val="both"/>
              <w:cnfStyle w:val="000000100000"/>
              <w:rPr>
                <w:color w:val="000000"/>
                <w:szCs w:val="24"/>
              </w:rPr>
            </w:pPr>
            <w:r>
              <w:rPr>
                <w:color w:val="000000"/>
                <w:szCs w:val="24"/>
              </w:rPr>
              <w:t>01.01.2019-31.12.2023</w:t>
            </w:r>
          </w:p>
        </w:tc>
      </w:tr>
    </w:tbl>
    <w:p w:rsidR="00E51F93" w:rsidRDefault="00E51F93" w:rsidP="006F24A3">
      <w:pPr>
        <w:pStyle w:val="Balk2"/>
        <w:rPr>
          <w:rFonts w:ascii="Book Antiqua" w:hAnsi="Book Antiqua"/>
          <w:b/>
          <w:color w:val="FF0000"/>
          <w:sz w:val="28"/>
        </w:rPr>
      </w:pPr>
      <w:bookmarkStart w:id="180" w:name="_Toc531097546"/>
      <w:bookmarkStart w:id="181" w:name="_Toc535854323"/>
    </w:p>
    <w:p w:rsidR="006F24A3" w:rsidRDefault="006F24A3" w:rsidP="006F24A3">
      <w:pPr>
        <w:pStyle w:val="Balk2"/>
        <w:rPr>
          <w:rFonts w:ascii="Book Antiqua" w:hAnsi="Book Antiqua"/>
          <w:b/>
          <w:color w:val="FF0000"/>
          <w:sz w:val="28"/>
        </w:rPr>
      </w:pPr>
      <w:r w:rsidRPr="006F24A3">
        <w:rPr>
          <w:rFonts w:ascii="Book Antiqua" w:hAnsi="Book Antiqua"/>
          <w:b/>
          <w:color w:val="FF0000"/>
          <w:sz w:val="28"/>
        </w:rPr>
        <w:t>TEMA III: KURUMSAL KAPASİTE</w:t>
      </w:r>
      <w:bookmarkEnd w:id="180"/>
      <w:bookmarkEnd w:id="181"/>
    </w:p>
    <w:p w:rsidR="006F24A3" w:rsidRDefault="006F24A3" w:rsidP="006F24A3"/>
    <w:p w:rsidR="006F24A3" w:rsidRPr="006F24A3" w:rsidRDefault="006F24A3" w:rsidP="006F24A3">
      <w:pPr>
        <w:keepNext/>
        <w:keepLines/>
        <w:spacing w:before="240" w:after="240" w:line="240" w:lineRule="auto"/>
        <w:outlineLvl w:val="2"/>
        <w:rPr>
          <w:rFonts w:eastAsia="SimSun"/>
          <w:b/>
          <w:color w:val="0070C0"/>
          <w:sz w:val="28"/>
          <w:szCs w:val="24"/>
        </w:rPr>
      </w:pPr>
      <w:bookmarkStart w:id="182" w:name="_Toc535854324"/>
      <w:r w:rsidRPr="006F24A3">
        <w:rPr>
          <w:rFonts w:eastAsia="SimSun"/>
          <w:b/>
          <w:color w:val="0070C0"/>
          <w:sz w:val="28"/>
          <w:szCs w:val="24"/>
        </w:rPr>
        <w:t>Stratejik Amaç 3:</w:t>
      </w:r>
      <w:bookmarkEnd w:id="182"/>
    </w:p>
    <w:p w:rsidR="006F24A3" w:rsidRDefault="006F24A3" w:rsidP="00B1593F">
      <w:pPr>
        <w:keepNext/>
        <w:keepLines/>
        <w:spacing w:before="240" w:after="240" w:line="360" w:lineRule="auto"/>
        <w:jc w:val="both"/>
        <w:outlineLvl w:val="2"/>
        <w:rPr>
          <w:rFonts w:eastAsia="SimSun"/>
          <w:szCs w:val="24"/>
        </w:rPr>
      </w:pPr>
      <w:bookmarkStart w:id="183" w:name="_Toc535854325"/>
      <w:r w:rsidRPr="006F24A3">
        <w:rPr>
          <w:rFonts w:eastAsia="SimSun"/>
          <w:szCs w:val="24"/>
        </w:rPr>
        <w:t>Eğitim ve öğretim faaliyetlerinin daha nitelikli olarak verilebilmesi için okulumuzun kurumsal kapasitesi güçlendirilecektir.</w:t>
      </w:r>
      <w:bookmarkEnd w:id="183"/>
    </w:p>
    <w:p w:rsidR="00B1593F" w:rsidRDefault="00B1593F" w:rsidP="00B1593F">
      <w:pPr>
        <w:keepNext/>
        <w:keepLines/>
        <w:spacing w:before="240" w:after="240" w:line="360" w:lineRule="auto"/>
        <w:jc w:val="both"/>
        <w:outlineLvl w:val="2"/>
      </w:pPr>
      <w:bookmarkStart w:id="184" w:name="_Toc535854326"/>
      <w:r w:rsidRPr="00B1593F">
        <w:rPr>
          <w:b/>
          <w:color w:val="FF0000"/>
        </w:rPr>
        <w:t xml:space="preserve">Stratejik Hedef </w:t>
      </w:r>
      <w:proofErr w:type="gramStart"/>
      <w:r w:rsidRPr="00B1593F">
        <w:rPr>
          <w:b/>
          <w:color w:val="FF0000"/>
        </w:rPr>
        <w:t>3.1</w:t>
      </w:r>
      <w:proofErr w:type="gramEnd"/>
      <w:r w:rsidRPr="00B1593F">
        <w:rPr>
          <w:b/>
          <w:color w:val="FF0000"/>
        </w:rPr>
        <w:t xml:space="preserve">.  </w:t>
      </w:r>
      <w:r w:rsidRPr="00B1593F">
        <w:t>Okulumuzun fiziki, teknolojik ve beşeri kaynaklarını, değişen ve gelişen koşullara uygun hale getirerek güçlendirmek.</w:t>
      </w:r>
      <w:bookmarkEnd w:id="184"/>
    </w:p>
    <w:p w:rsidR="00B1593F" w:rsidRDefault="00B1593F" w:rsidP="00B1593F">
      <w:pPr>
        <w:keepNext/>
        <w:keepLines/>
        <w:spacing w:before="240" w:after="240" w:line="240" w:lineRule="auto"/>
        <w:outlineLvl w:val="2"/>
        <w:rPr>
          <w:rFonts w:eastAsia="SimSun"/>
          <w:b/>
          <w:color w:val="00B050"/>
          <w:sz w:val="28"/>
          <w:szCs w:val="24"/>
        </w:rPr>
      </w:pPr>
      <w:bookmarkStart w:id="185" w:name="_Toc535854327"/>
      <w:r w:rsidRPr="006F24A3">
        <w:rPr>
          <w:rFonts w:eastAsia="SimSun"/>
          <w:b/>
          <w:color w:val="00B050"/>
          <w:sz w:val="28"/>
          <w:szCs w:val="24"/>
        </w:rPr>
        <w:t>Performans Göstergeleri</w:t>
      </w:r>
      <w:bookmarkEnd w:id="185"/>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B1593F" w:rsidRPr="00BA1CA9" w:rsidTr="00806DDE">
        <w:trPr>
          <w:cnfStyle w:val="100000000000"/>
          <w:trHeight w:val="421"/>
        </w:trPr>
        <w:tc>
          <w:tcPr>
            <w:cnfStyle w:val="001000000000"/>
            <w:tcW w:w="1757" w:type="dxa"/>
            <w:vMerge w:val="restart"/>
            <w:noWrap/>
            <w:vAlign w:val="center"/>
            <w:hideMark/>
          </w:tcPr>
          <w:p w:rsidR="00B1593F" w:rsidRPr="00BA1CA9" w:rsidRDefault="00B1593F" w:rsidP="00806DDE">
            <w:pPr>
              <w:spacing w:line="240" w:lineRule="auto"/>
              <w:rPr>
                <w:szCs w:val="24"/>
              </w:rPr>
            </w:pPr>
            <w:r w:rsidRPr="00BA1CA9">
              <w:rPr>
                <w:szCs w:val="24"/>
              </w:rPr>
              <w:t>No</w:t>
            </w:r>
          </w:p>
        </w:tc>
        <w:tc>
          <w:tcPr>
            <w:tcW w:w="5042" w:type="dxa"/>
            <w:vMerge w:val="restart"/>
            <w:vAlign w:val="center"/>
            <w:hideMark/>
          </w:tcPr>
          <w:p w:rsidR="00B1593F" w:rsidRPr="00BA1CA9" w:rsidRDefault="00B1593F" w:rsidP="00806DDE">
            <w:pPr>
              <w:spacing w:line="240" w:lineRule="auto"/>
              <w:cnfStyle w:val="100000000000"/>
              <w:rPr>
                <w:sz w:val="28"/>
                <w:szCs w:val="24"/>
              </w:rPr>
            </w:pPr>
            <w:r w:rsidRPr="003D00B5">
              <w:rPr>
                <w:sz w:val="28"/>
                <w:szCs w:val="24"/>
              </w:rPr>
              <w:t>Performans</w:t>
            </w:r>
          </w:p>
          <w:p w:rsidR="00B1593F" w:rsidRPr="00BA1CA9" w:rsidRDefault="00B1593F" w:rsidP="00806DDE">
            <w:pPr>
              <w:spacing w:line="240" w:lineRule="auto"/>
              <w:cnfStyle w:val="100000000000"/>
              <w:rPr>
                <w:sz w:val="28"/>
                <w:szCs w:val="24"/>
              </w:rPr>
            </w:pPr>
            <w:r w:rsidRPr="003D00B5">
              <w:rPr>
                <w:sz w:val="28"/>
                <w:szCs w:val="24"/>
              </w:rPr>
              <w:t>Göstergesi</w:t>
            </w:r>
          </w:p>
        </w:tc>
        <w:tc>
          <w:tcPr>
            <w:tcW w:w="964" w:type="dxa"/>
            <w:gridSpan w:val="2"/>
            <w:vAlign w:val="center"/>
          </w:tcPr>
          <w:p w:rsidR="00B1593F" w:rsidRPr="00BA1CA9" w:rsidRDefault="00B1593F" w:rsidP="00806DDE">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B1593F" w:rsidRPr="00BA1CA9" w:rsidRDefault="00B1593F" w:rsidP="00806DDE">
            <w:pPr>
              <w:spacing w:line="240" w:lineRule="auto"/>
              <w:jc w:val="center"/>
              <w:cnfStyle w:val="100000000000"/>
              <w:rPr>
                <w:color w:val="000000"/>
                <w:szCs w:val="22"/>
              </w:rPr>
            </w:pPr>
            <w:r w:rsidRPr="00BA1CA9">
              <w:rPr>
                <w:szCs w:val="22"/>
              </w:rPr>
              <w:t>HEDEF</w:t>
            </w:r>
          </w:p>
        </w:tc>
      </w:tr>
      <w:tr w:rsidR="00B1593F" w:rsidRPr="00BA1CA9" w:rsidTr="00806DDE">
        <w:trPr>
          <w:gridAfter w:val="1"/>
          <w:cnfStyle w:val="000000100000"/>
          <w:wAfter w:w="15" w:type="dxa"/>
          <w:trHeight w:val="309"/>
        </w:trPr>
        <w:tc>
          <w:tcPr>
            <w:cnfStyle w:val="001000000000"/>
            <w:tcW w:w="1757" w:type="dxa"/>
            <w:vMerge/>
            <w:vAlign w:val="center"/>
            <w:hideMark/>
          </w:tcPr>
          <w:p w:rsidR="00B1593F" w:rsidRPr="00BA1CA9" w:rsidRDefault="00B1593F" w:rsidP="00806DDE">
            <w:pPr>
              <w:spacing w:line="240" w:lineRule="auto"/>
              <w:rPr>
                <w:szCs w:val="22"/>
              </w:rPr>
            </w:pPr>
          </w:p>
        </w:tc>
        <w:tc>
          <w:tcPr>
            <w:tcW w:w="5042" w:type="dxa"/>
            <w:vMerge/>
            <w:vAlign w:val="center"/>
            <w:hideMark/>
          </w:tcPr>
          <w:p w:rsidR="00B1593F" w:rsidRPr="00BA1CA9" w:rsidRDefault="00B1593F" w:rsidP="00806DDE">
            <w:pPr>
              <w:spacing w:line="240" w:lineRule="auto"/>
              <w:cnfStyle w:val="000000100000"/>
              <w:rPr>
                <w:b/>
                <w:bCs/>
                <w:szCs w:val="22"/>
              </w:rPr>
            </w:pPr>
          </w:p>
        </w:tc>
        <w:tc>
          <w:tcPr>
            <w:tcW w:w="957" w:type="dxa"/>
            <w:noWrap/>
            <w:vAlign w:val="center"/>
            <w:hideMark/>
          </w:tcPr>
          <w:p w:rsidR="00B1593F" w:rsidRPr="00BA1CA9" w:rsidRDefault="00B1593F" w:rsidP="00806DDE">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B1593F" w:rsidRPr="00BA1CA9" w:rsidRDefault="00B1593F" w:rsidP="00806DDE">
            <w:pPr>
              <w:spacing w:line="240" w:lineRule="auto"/>
              <w:jc w:val="center"/>
              <w:cnfStyle w:val="000000100000"/>
              <w:rPr>
                <w:b/>
                <w:bCs/>
                <w:szCs w:val="22"/>
              </w:rPr>
            </w:pPr>
            <w:r w:rsidRPr="00BA1CA9">
              <w:rPr>
                <w:b/>
                <w:bCs/>
                <w:szCs w:val="22"/>
              </w:rPr>
              <w:t>2019</w:t>
            </w:r>
          </w:p>
        </w:tc>
        <w:tc>
          <w:tcPr>
            <w:tcW w:w="1041" w:type="dxa"/>
            <w:vAlign w:val="center"/>
          </w:tcPr>
          <w:p w:rsidR="00B1593F" w:rsidRPr="00BA1CA9" w:rsidRDefault="00B1593F" w:rsidP="00806DDE">
            <w:pPr>
              <w:spacing w:line="240" w:lineRule="auto"/>
              <w:jc w:val="center"/>
              <w:cnfStyle w:val="000000100000"/>
              <w:rPr>
                <w:b/>
                <w:bCs/>
                <w:szCs w:val="22"/>
              </w:rPr>
            </w:pPr>
            <w:r w:rsidRPr="00BA1CA9">
              <w:rPr>
                <w:b/>
                <w:bCs/>
                <w:szCs w:val="22"/>
              </w:rPr>
              <w:t>2020</w:t>
            </w:r>
          </w:p>
        </w:tc>
        <w:tc>
          <w:tcPr>
            <w:tcW w:w="1007" w:type="dxa"/>
            <w:vAlign w:val="center"/>
          </w:tcPr>
          <w:p w:rsidR="00B1593F" w:rsidRPr="00BA1CA9" w:rsidRDefault="00B1593F" w:rsidP="00806DDE">
            <w:pPr>
              <w:spacing w:line="240" w:lineRule="auto"/>
              <w:jc w:val="center"/>
              <w:cnfStyle w:val="000000100000"/>
              <w:rPr>
                <w:b/>
                <w:bCs/>
                <w:szCs w:val="22"/>
              </w:rPr>
            </w:pPr>
            <w:r w:rsidRPr="00BA1CA9">
              <w:rPr>
                <w:b/>
                <w:bCs/>
                <w:szCs w:val="22"/>
              </w:rPr>
              <w:t>2021</w:t>
            </w:r>
          </w:p>
        </w:tc>
        <w:tc>
          <w:tcPr>
            <w:tcW w:w="1092" w:type="dxa"/>
          </w:tcPr>
          <w:p w:rsidR="00B1593F" w:rsidRPr="00BA1CA9" w:rsidRDefault="00B1593F" w:rsidP="00806DDE">
            <w:pPr>
              <w:spacing w:line="240" w:lineRule="auto"/>
              <w:jc w:val="center"/>
              <w:cnfStyle w:val="000000100000"/>
              <w:rPr>
                <w:b/>
                <w:bCs/>
                <w:szCs w:val="22"/>
              </w:rPr>
            </w:pPr>
            <w:r w:rsidRPr="00BA1CA9">
              <w:rPr>
                <w:b/>
                <w:bCs/>
                <w:szCs w:val="22"/>
              </w:rPr>
              <w:t>2022</w:t>
            </w:r>
          </w:p>
        </w:tc>
        <w:tc>
          <w:tcPr>
            <w:tcW w:w="1005" w:type="dxa"/>
          </w:tcPr>
          <w:p w:rsidR="00B1593F" w:rsidRPr="00BA1CA9" w:rsidRDefault="00B1593F" w:rsidP="00806DDE">
            <w:pPr>
              <w:spacing w:line="240" w:lineRule="auto"/>
              <w:jc w:val="center"/>
              <w:cnfStyle w:val="000000100000"/>
              <w:rPr>
                <w:b/>
                <w:bCs/>
                <w:szCs w:val="22"/>
              </w:rPr>
            </w:pPr>
            <w:r w:rsidRPr="00BA1CA9">
              <w:rPr>
                <w:b/>
                <w:bCs/>
                <w:szCs w:val="22"/>
              </w:rPr>
              <w:t>2023</w:t>
            </w:r>
          </w:p>
        </w:tc>
      </w:tr>
      <w:tr w:rsidR="00B1593F" w:rsidRPr="00BA1CA9" w:rsidTr="00806DDE">
        <w:trPr>
          <w:gridAfter w:val="1"/>
          <w:wAfter w:w="15" w:type="dxa"/>
          <w:trHeight w:val="549"/>
        </w:trPr>
        <w:tc>
          <w:tcPr>
            <w:cnfStyle w:val="001000000000"/>
            <w:tcW w:w="1757" w:type="dxa"/>
            <w:vAlign w:val="center"/>
          </w:tcPr>
          <w:p w:rsidR="00B1593F" w:rsidRPr="00BA1CA9" w:rsidRDefault="00B1593F" w:rsidP="00B1593F">
            <w:pPr>
              <w:spacing w:line="240" w:lineRule="auto"/>
              <w:rPr>
                <w:color w:val="FF0000"/>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.a</w:t>
            </w:r>
          </w:p>
        </w:tc>
        <w:tc>
          <w:tcPr>
            <w:tcW w:w="5042" w:type="dxa"/>
            <w:vAlign w:val="center"/>
          </w:tcPr>
          <w:p w:rsidR="00B1593F" w:rsidRPr="00BA1CA9" w:rsidRDefault="00B1593F" w:rsidP="00806DDE">
            <w:pPr>
              <w:spacing w:line="240" w:lineRule="auto"/>
              <w:cnfStyle w:val="000000000000"/>
              <w:rPr>
                <w:szCs w:val="22"/>
              </w:rPr>
            </w:pPr>
            <w:r w:rsidRPr="00B1593F">
              <w:rPr>
                <w:szCs w:val="22"/>
              </w:rPr>
              <w:t>Okul servislerinden memnuniyet oranı (%)</w:t>
            </w:r>
          </w:p>
        </w:tc>
        <w:tc>
          <w:tcPr>
            <w:tcW w:w="957" w:type="dxa"/>
            <w:noWrap/>
            <w:vAlign w:val="center"/>
          </w:tcPr>
          <w:p w:rsidR="00B1593F" w:rsidRPr="00BA1CA9" w:rsidRDefault="00FA290B" w:rsidP="00806DDE">
            <w:pPr>
              <w:spacing w:line="240" w:lineRule="auto"/>
              <w:cnfStyle w:val="000000000000"/>
              <w:rPr>
                <w:szCs w:val="22"/>
              </w:rPr>
            </w:pPr>
            <w:r>
              <w:rPr>
                <w:szCs w:val="22"/>
              </w:rPr>
              <w:t>%85</w:t>
            </w:r>
          </w:p>
        </w:tc>
        <w:tc>
          <w:tcPr>
            <w:tcW w:w="1092" w:type="dxa"/>
            <w:gridSpan w:val="2"/>
            <w:noWrap/>
            <w:vAlign w:val="center"/>
          </w:tcPr>
          <w:p w:rsidR="00B1593F" w:rsidRPr="00BA1CA9" w:rsidRDefault="00FA290B" w:rsidP="00806DDE">
            <w:pPr>
              <w:spacing w:line="240" w:lineRule="auto"/>
              <w:cnfStyle w:val="000000000000"/>
              <w:rPr>
                <w:szCs w:val="22"/>
              </w:rPr>
            </w:pPr>
            <w:r>
              <w:rPr>
                <w:szCs w:val="22"/>
              </w:rPr>
              <w:t>%85</w:t>
            </w:r>
          </w:p>
        </w:tc>
        <w:tc>
          <w:tcPr>
            <w:tcW w:w="1041" w:type="dxa"/>
            <w:vAlign w:val="center"/>
          </w:tcPr>
          <w:p w:rsidR="00B1593F" w:rsidRPr="00BA1CA9" w:rsidRDefault="00FA290B" w:rsidP="00806DDE">
            <w:pPr>
              <w:spacing w:line="240" w:lineRule="auto"/>
              <w:cnfStyle w:val="000000000000"/>
              <w:rPr>
                <w:szCs w:val="22"/>
              </w:rPr>
            </w:pPr>
            <w:r>
              <w:rPr>
                <w:szCs w:val="22"/>
              </w:rPr>
              <w:t>%85</w:t>
            </w:r>
          </w:p>
        </w:tc>
        <w:tc>
          <w:tcPr>
            <w:tcW w:w="1007" w:type="dxa"/>
            <w:vAlign w:val="center"/>
          </w:tcPr>
          <w:p w:rsidR="00B1593F" w:rsidRPr="00BA1CA9" w:rsidRDefault="00FA290B" w:rsidP="00806DDE">
            <w:pPr>
              <w:spacing w:line="240" w:lineRule="auto"/>
              <w:cnfStyle w:val="000000000000"/>
              <w:rPr>
                <w:szCs w:val="22"/>
              </w:rPr>
            </w:pPr>
            <w:r>
              <w:rPr>
                <w:szCs w:val="22"/>
              </w:rPr>
              <w:t>%85</w:t>
            </w:r>
          </w:p>
        </w:tc>
        <w:tc>
          <w:tcPr>
            <w:tcW w:w="1092" w:type="dxa"/>
          </w:tcPr>
          <w:p w:rsidR="00B1593F" w:rsidRPr="00BA1CA9" w:rsidRDefault="00FA290B" w:rsidP="00806DDE">
            <w:pPr>
              <w:spacing w:line="240" w:lineRule="auto"/>
              <w:cnfStyle w:val="000000000000"/>
              <w:rPr>
                <w:szCs w:val="22"/>
              </w:rPr>
            </w:pPr>
            <w:r>
              <w:rPr>
                <w:szCs w:val="22"/>
              </w:rPr>
              <w:t>%85</w:t>
            </w:r>
          </w:p>
        </w:tc>
        <w:tc>
          <w:tcPr>
            <w:tcW w:w="1005" w:type="dxa"/>
          </w:tcPr>
          <w:p w:rsidR="00B1593F" w:rsidRPr="00BA1CA9" w:rsidRDefault="00FA290B" w:rsidP="00806DDE">
            <w:pPr>
              <w:spacing w:line="240" w:lineRule="auto"/>
              <w:cnfStyle w:val="000000000000"/>
              <w:rPr>
                <w:szCs w:val="22"/>
              </w:rPr>
            </w:pPr>
            <w:r>
              <w:rPr>
                <w:szCs w:val="22"/>
              </w:rPr>
              <w:t>%85</w:t>
            </w:r>
          </w:p>
        </w:tc>
      </w:tr>
      <w:tr w:rsidR="00B1593F" w:rsidRPr="00BA1CA9" w:rsidTr="00806DDE">
        <w:trPr>
          <w:gridAfter w:val="1"/>
          <w:cnfStyle w:val="000000100000"/>
          <w:wAfter w:w="15" w:type="dxa"/>
          <w:trHeight w:val="549"/>
        </w:trPr>
        <w:tc>
          <w:tcPr>
            <w:cnfStyle w:val="001000000000"/>
            <w:tcW w:w="1757" w:type="dxa"/>
            <w:vAlign w:val="center"/>
          </w:tcPr>
          <w:p w:rsidR="00B1593F" w:rsidRPr="00BA1CA9" w:rsidRDefault="00B1593F" w:rsidP="00B1593F">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.b</w:t>
            </w:r>
          </w:p>
        </w:tc>
        <w:tc>
          <w:tcPr>
            <w:tcW w:w="5042" w:type="dxa"/>
            <w:vAlign w:val="center"/>
          </w:tcPr>
          <w:p w:rsidR="00B1593F" w:rsidRPr="00BA1CA9" w:rsidRDefault="00285228" w:rsidP="00806DDE">
            <w:pPr>
              <w:spacing w:line="240" w:lineRule="auto"/>
              <w:cnfStyle w:val="000000100000"/>
              <w:rPr>
                <w:szCs w:val="22"/>
              </w:rPr>
            </w:pPr>
            <w:r>
              <w:rPr>
                <w:szCs w:val="22"/>
              </w:rPr>
              <w:t>Destek eğitim odalarından yararlanan öğrencilerin tüm kaynaştırma öğrencilerine oranı</w:t>
            </w:r>
          </w:p>
        </w:tc>
        <w:tc>
          <w:tcPr>
            <w:tcW w:w="957" w:type="dxa"/>
            <w:noWrap/>
            <w:vAlign w:val="center"/>
          </w:tcPr>
          <w:p w:rsidR="00B1593F" w:rsidRPr="00BA1CA9" w:rsidRDefault="00FA290B" w:rsidP="00806DDE">
            <w:pPr>
              <w:spacing w:line="240" w:lineRule="auto"/>
              <w:cnfStyle w:val="000000100000"/>
              <w:rPr>
                <w:szCs w:val="22"/>
              </w:rPr>
            </w:pPr>
            <w:r>
              <w:rPr>
                <w:szCs w:val="22"/>
              </w:rPr>
              <w:t>%90</w:t>
            </w:r>
          </w:p>
        </w:tc>
        <w:tc>
          <w:tcPr>
            <w:tcW w:w="1092" w:type="dxa"/>
            <w:gridSpan w:val="2"/>
            <w:noWrap/>
            <w:vAlign w:val="center"/>
          </w:tcPr>
          <w:p w:rsidR="00B1593F" w:rsidRPr="00BA1CA9" w:rsidRDefault="00FA290B" w:rsidP="00806DDE">
            <w:pPr>
              <w:spacing w:line="240" w:lineRule="auto"/>
              <w:cnfStyle w:val="000000100000"/>
              <w:rPr>
                <w:szCs w:val="22"/>
              </w:rPr>
            </w:pPr>
            <w:r>
              <w:rPr>
                <w:szCs w:val="22"/>
              </w:rPr>
              <w:t>%90</w:t>
            </w:r>
          </w:p>
        </w:tc>
        <w:tc>
          <w:tcPr>
            <w:tcW w:w="1041" w:type="dxa"/>
            <w:vAlign w:val="center"/>
          </w:tcPr>
          <w:p w:rsidR="00B1593F" w:rsidRPr="00BA1CA9" w:rsidRDefault="00FA290B" w:rsidP="00806DDE">
            <w:pPr>
              <w:spacing w:line="240" w:lineRule="auto"/>
              <w:cnfStyle w:val="000000100000"/>
              <w:rPr>
                <w:szCs w:val="22"/>
              </w:rPr>
            </w:pPr>
            <w:r>
              <w:rPr>
                <w:szCs w:val="22"/>
              </w:rPr>
              <w:t>%90</w:t>
            </w:r>
          </w:p>
        </w:tc>
        <w:tc>
          <w:tcPr>
            <w:tcW w:w="1007" w:type="dxa"/>
            <w:vAlign w:val="center"/>
          </w:tcPr>
          <w:p w:rsidR="00B1593F" w:rsidRPr="00BA1CA9" w:rsidRDefault="00FA290B" w:rsidP="00806DDE">
            <w:pPr>
              <w:spacing w:line="240" w:lineRule="auto"/>
              <w:cnfStyle w:val="000000100000"/>
              <w:rPr>
                <w:szCs w:val="22"/>
              </w:rPr>
            </w:pPr>
            <w:r>
              <w:rPr>
                <w:szCs w:val="22"/>
              </w:rPr>
              <w:t>%90</w:t>
            </w:r>
          </w:p>
        </w:tc>
        <w:tc>
          <w:tcPr>
            <w:tcW w:w="1092" w:type="dxa"/>
          </w:tcPr>
          <w:p w:rsidR="00B1593F" w:rsidRPr="00BA1CA9" w:rsidRDefault="00FA290B" w:rsidP="00806DDE">
            <w:pPr>
              <w:spacing w:line="240" w:lineRule="auto"/>
              <w:cnfStyle w:val="000000100000"/>
              <w:rPr>
                <w:szCs w:val="22"/>
              </w:rPr>
            </w:pPr>
            <w:r>
              <w:rPr>
                <w:szCs w:val="22"/>
              </w:rPr>
              <w:t>%90</w:t>
            </w:r>
          </w:p>
        </w:tc>
        <w:tc>
          <w:tcPr>
            <w:tcW w:w="1005" w:type="dxa"/>
          </w:tcPr>
          <w:p w:rsidR="00B1593F" w:rsidRPr="00BA1CA9" w:rsidRDefault="00FA290B" w:rsidP="00806DDE">
            <w:pPr>
              <w:spacing w:line="240" w:lineRule="auto"/>
              <w:cnfStyle w:val="000000100000"/>
              <w:rPr>
                <w:szCs w:val="22"/>
              </w:rPr>
            </w:pPr>
            <w:r>
              <w:rPr>
                <w:szCs w:val="22"/>
              </w:rPr>
              <w:t>%90</w:t>
            </w:r>
          </w:p>
        </w:tc>
      </w:tr>
      <w:tr w:rsidR="00B1593F" w:rsidRPr="00BA1CA9" w:rsidTr="00806DDE">
        <w:trPr>
          <w:gridAfter w:val="1"/>
          <w:wAfter w:w="15" w:type="dxa"/>
          <w:trHeight w:val="549"/>
        </w:trPr>
        <w:tc>
          <w:tcPr>
            <w:cnfStyle w:val="001000000000"/>
            <w:tcW w:w="1757" w:type="dxa"/>
            <w:vAlign w:val="center"/>
          </w:tcPr>
          <w:p w:rsidR="00B1593F" w:rsidRPr="00BA1CA9" w:rsidRDefault="00B1593F" w:rsidP="00B1593F">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.c.</w:t>
            </w:r>
          </w:p>
        </w:tc>
        <w:tc>
          <w:tcPr>
            <w:tcW w:w="5042" w:type="dxa"/>
            <w:vAlign w:val="center"/>
          </w:tcPr>
          <w:p w:rsidR="00B1593F" w:rsidRPr="00BA1CA9" w:rsidRDefault="00B1593F" w:rsidP="00806DDE">
            <w:pPr>
              <w:spacing w:line="240" w:lineRule="auto"/>
              <w:cnfStyle w:val="000000000000"/>
              <w:rPr>
                <w:szCs w:val="22"/>
              </w:rPr>
            </w:pPr>
            <w:r>
              <w:rPr>
                <w:szCs w:val="22"/>
              </w:rPr>
              <w:t>Okul temizliğinden memnuniyet oranı (%)</w:t>
            </w:r>
          </w:p>
        </w:tc>
        <w:tc>
          <w:tcPr>
            <w:tcW w:w="957" w:type="dxa"/>
            <w:noWrap/>
            <w:vAlign w:val="center"/>
          </w:tcPr>
          <w:p w:rsidR="00B1593F" w:rsidRPr="00BA1CA9" w:rsidRDefault="00FA290B" w:rsidP="00806DDE">
            <w:pPr>
              <w:spacing w:line="240" w:lineRule="auto"/>
              <w:cnfStyle w:val="000000000000"/>
              <w:rPr>
                <w:szCs w:val="22"/>
              </w:rPr>
            </w:pPr>
            <w:r>
              <w:rPr>
                <w:szCs w:val="22"/>
              </w:rPr>
              <w:t>%65</w:t>
            </w:r>
          </w:p>
        </w:tc>
        <w:tc>
          <w:tcPr>
            <w:tcW w:w="1092" w:type="dxa"/>
            <w:gridSpan w:val="2"/>
            <w:noWrap/>
            <w:vAlign w:val="center"/>
          </w:tcPr>
          <w:p w:rsidR="00B1593F" w:rsidRPr="00BA1CA9" w:rsidRDefault="00FA290B" w:rsidP="00806DDE">
            <w:pPr>
              <w:spacing w:line="240" w:lineRule="auto"/>
              <w:cnfStyle w:val="000000000000"/>
              <w:rPr>
                <w:szCs w:val="22"/>
              </w:rPr>
            </w:pPr>
            <w:r>
              <w:rPr>
                <w:szCs w:val="22"/>
              </w:rPr>
              <w:t>%65</w:t>
            </w:r>
          </w:p>
        </w:tc>
        <w:tc>
          <w:tcPr>
            <w:tcW w:w="1041" w:type="dxa"/>
            <w:vAlign w:val="center"/>
          </w:tcPr>
          <w:p w:rsidR="00B1593F" w:rsidRPr="00BA1CA9" w:rsidRDefault="00FA290B" w:rsidP="00806DDE">
            <w:pPr>
              <w:spacing w:line="240" w:lineRule="auto"/>
              <w:cnfStyle w:val="000000000000"/>
              <w:rPr>
                <w:szCs w:val="22"/>
              </w:rPr>
            </w:pPr>
            <w:r>
              <w:rPr>
                <w:szCs w:val="22"/>
              </w:rPr>
              <w:t>%75</w:t>
            </w:r>
          </w:p>
        </w:tc>
        <w:tc>
          <w:tcPr>
            <w:tcW w:w="1007" w:type="dxa"/>
            <w:vAlign w:val="center"/>
          </w:tcPr>
          <w:p w:rsidR="00B1593F" w:rsidRPr="00BA1CA9" w:rsidRDefault="00FA290B" w:rsidP="00806DDE">
            <w:pPr>
              <w:spacing w:line="240" w:lineRule="auto"/>
              <w:cnfStyle w:val="000000000000"/>
              <w:rPr>
                <w:szCs w:val="22"/>
              </w:rPr>
            </w:pPr>
            <w:r>
              <w:rPr>
                <w:szCs w:val="22"/>
              </w:rPr>
              <w:t>%80</w:t>
            </w:r>
          </w:p>
        </w:tc>
        <w:tc>
          <w:tcPr>
            <w:tcW w:w="1092" w:type="dxa"/>
          </w:tcPr>
          <w:p w:rsidR="00B1593F" w:rsidRPr="00BA1CA9" w:rsidRDefault="00FA290B" w:rsidP="00806DDE">
            <w:pPr>
              <w:spacing w:line="240" w:lineRule="auto"/>
              <w:cnfStyle w:val="000000000000"/>
              <w:rPr>
                <w:szCs w:val="22"/>
              </w:rPr>
            </w:pPr>
            <w:r>
              <w:rPr>
                <w:szCs w:val="22"/>
              </w:rPr>
              <w:t>%85</w:t>
            </w:r>
          </w:p>
        </w:tc>
        <w:tc>
          <w:tcPr>
            <w:tcW w:w="1005" w:type="dxa"/>
          </w:tcPr>
          <w:p w:rsidR="00B1593F" w:rsidRPr="00BA1CA9" w:rsidRDefault="00FA290B" w:rsidP="00806DDE">
            <w:pPr>
              <w:spacing w:line="240" w:lineRule="auto"/>
              <w:cnfStyle w:val="000000000000"/>
              <w:rPr>
                <w:szCs w:val="22"/>
              </w:rPr>
            </w:pPr>
            <w:r>
              <w:rPr>
                <w:szCs w:val="22"/>
              </w:rPr>
              <w:t>%90</w:t>
            </w:r>
          </w:p>
        </w:tc>
      </w:tr>
      <w:tr w:rsidR="00241099" w:rsidRPr="00BA1CA9" w:rsidTr="00806DDE">
        <w:trPr>
          <w:gridAfter w:val="1"/>
          <w:cnfStyle w:val="000000100000"/>
          <w:wAfter w:w="15" w:type="dxa"/>
          <w:trHeight w:val="549"/>
        </w:trPr>
        <w:tc>
          <w:tcPr>
            <w:cnfStyle w:val="001000000000"/>
            <w:tcW w:w="1757" w:type="dxa"/>
            <w:vAlign w:val="center"/>
          </w:tcPr>
          <w:p w:rsidR="00241099" w:rsidRPr="00BA1CA9" w:rsidRDefault="00ED0602" w:rsidP="00B1593F">
            <w:pPr>
              <w:rPr>
                <w:color w:val="FF0000"/>
                <w:szCs w:val="22"/>
              </w:rPr>
            </w:pPr>
            <w:r>
              <w:rPr>
                <w:color w:val="FF0000"/>
                <w:szCs w:val="22"/>
              </w:rPr>
              <w:t>PG.</w:t>
            </w:r>
            <w:proofErr w:type="gramStart"/>
            <w:r>
              <w:rPr>
                <w:color w:val="FF0000"/>
                <w:szCs w:val="22"/>
              </w:rPr>
              <w:t>3.1</w:t>
            </w:r>
            <w:proofErr w:type="gramEnd"/>
            <w:r>
              <w:rPr>
                <w:color w:val="FF0000"/>
                <w:szCs w:val="22"/>
              </w:rPr>
              <w:t>.d</w:t>
            </w:r>
          </w:p>
        </w:tc>
        <w:tc>
          <w:tcPr>
            <w:tcW w:w="5042" w:type="dxa"/>
            <w:vAlign w:val="center"/>
          </w:tcPr>
          <w:p w:rsidR="00241099" w:rsidRDefault="00241099" w:rsidP="00806DDE">
            <w:pPr>
              <w:spacing w:line="240" w:lineRule="auto"/>
              <w:cnfStyle w:val="000000100000"/>
              <w:rPr>
                <w:szCs w:val="22"/>
              </w:rPr>
            </w:pPr>
            <w:r>
              <w:rPr>
                <w:szCs w:val="22"/>
              </w:rPr>
              <w:t>Derslik başına düşen öğrenci sayısı</w:t>
            </w:r>
          </w:p>
        </w:tc>
        <w:tc>
          <w:tcPr>
            <w:tcW w:w="957" w:type="dxa"/>
            <w:noWrap/>
            <w:vAlign w:val="center"/>
          </w:tcPr>
          <w:p w:rsidR="00241099" w:rsidRPr="00BA1CA9" w:rsidRDefault="00FA290B" w:rsidP="00806DDE">
            <w:pPr>
              <w:spacing w:line="240" w:lineRule="auto"/>
              <w:cnfStyle w:val="000000100000"/>
              <w:rPr>
                <w:szCs w:val="22"/>
              </w:rPr>
            </w:pPr>
            <w:r>
              <w:rPr>
                <w:szCs w:val="22"/>
              </w:rPr>
              <w:t>25</w:t>
            </w:r>
          </w:p>
        </w:tc>
        <w:tc>
          <w:tcPr>
            <w:tcW w:w="1092" w:type="dxa"/>
            <w:gridSpan w:val="2"/>
            <w:noWrap/>
            <w:vAlign w:val="center"/>
          </w:tcPr>
          <w:p w:rsidR="00241099" w:rsidRPr="00BA1CA9" w:rsidRDefault="00FA290B" w:rsidP="00806DDE">
            <w:pPr>
              <w:spacing w:line="240" w:lineRule="auto"/>
              <w:cnfStyle w:val="000000100000"/>
              <w:rPr>
                <w:szCs w:val="22"/>
              </w:rPr>
            </w:pPr>
            <w:r>
              <w:rPr>
                <w:szCs w:val="22"/>
              </w:rPr>
              <w:t>25</w:t>
            </w:r>
          </w:p>
        </w:tc>
        <w:tc>
          <w:tcPr>
            <w:tcW w:w="1041" w:type="dxa"/>
            <w:vAlign w:val="center"/>
          </w:tcPr>
          <w:p w:rsidR="00241099" w:rsidRPr="00BA1CA9" w:rsidRDefault="00FA290B" w:rsidP="00806DDE">
            <w:pPr>
              <w:spacing w:line="240" w:lineRule="auto"/>
              <w:cnfStyle w:val="000000100000"/>
              <w:rPr>
                <w:szCs w:val="22"/>
              </w:rPr>
            </w:pPr>
            <w:r>
              <w:rPr>
                <w:szCs w:val="22"/>
              </w:rPr>
              <w:t>25</w:t>
            </w:r>
          </w:p>
        </w:tc>
        <w:tc>
          <w:tcPr>
            <w:tcW w:w="1007" w:type="dxa"/>
            <w:vAlign w:val="center"/>
          </w:tcPr>
          <w:p w:rsidR="00241099" w:rsidRPr="00BA1CA9" w:rsidRDefault="00FA290B" w:rsidP="00806DDE">
            <w:pPr>
              <w:spacing w:line="240" w:lineRule="auto"/>
              <w:cnfStyle w:val="000000100000"/>
              <w:rPr>
                <w:szCs w:val="22"/>
              </w:rPr>
            </w:pPr>
            <w:r>
              <w:rPr>
                <w:szCs w:val="22"/>
              </w:rPr>
              <w:t>25</w:t>
            </w:r>
          </w:p>
        </w:tc>
        <w:tc>
          <w:tcPr>
            <w:tcW w:w="1092" w:type="dxa"/>
          </w:tcPr>
          <w:p w:rsidR="00241099" w:rsidRPr="00BA1CA9" w:rsidRDefault="00FA290B" w:rsidP="00806DDE">
            <w:pPr>
              <w:spacing w:line="240" w:lineRule="auto"/>
              <w:cnfStyle w:val="000000100000"/>
              <w:rPr>
                <w:szCs w:val="22"/>
              </w:rPr>
            </w:pPr>
            <w:r>
              <w:rPr>
                <w:szCs w:val="22"/>
              </w:rPr>
              <w:t>25</w:t>
            </w:r>
          </w:p>
        </w:tc>
        <w:tc>
          <w:tcPr>
            <w:tcW w:w="1005" w:type="dxa"/>
          </w:tcPr>
          <w:p w:rsidR="00241099" w:rsidRPr="00BA1CA9" w:rsidRDefault="00FA290B" w:rsidP="00806DDE">
            <w:pPr>
              <w:spacing w:line="240" w:lineRule="auto"/>
              <w:cnfStyle w:val="000000100000"/>
              <w:rPr>
                <w:szCs w:val="22"/>
              </w:rPr>
            </w:pPr>
            <w:r>
              <w:rPr>
                <w:szCs w:val="22"/>
              </w:rPr>
              <w:t>25</w:t>
            </w:r>
          </w:p>
        </w:tc>
      </w:tr>
      <w:tr w:rsidR="00ED0602" w:rsidRPr="00BA1CA9" w:rsidTr="00806DDE">
        <w:trPr>
          <w:gridAfter w:val="1"/>
          <w:wAfter w:w="15" w:type="dxa"/>
          <w:trHeight w:val="549"/>
        </w:trPr>
        <w:tc>
          <w:tcPr>
            <w:cnfStyle w:val="001000000000"/>
            <w:tcW w:w="1757" w:type="dxa"/>
            <w:vAlign w:val="center"/>
          </w:tcPr>
          <w:p w:rsidR="00ED0602" w:rsidRPr="00BA1CA9" w:rsidRDefault="00ED0602" w:rsidP="00B1593F">
            <w:pPr>
              <w:rPr>
                <w:color w:val="FF0000"/>
                <w:szCs w:val="22"/>
              </w:rPr>
            </w:pPr>
            <w:r>
              <w:rPr>
                <w:color w:val="FF0000"/>
                <w:szCs w:val="22"/>
              </w:rPr>
              <w:t>PG.</w:t>
            </w:r>
            <w:proofErr w:type="gramStart"/>
            <w:r>
              <w:rPr>
                <w:color w:val="FF0000"/>
                <w:szCs w:val="22"/>
              </w:rPr>
              <w:t>3.1</w:t>
            </w:r>
            <w:proofErr w:type="gramEnd"/>
            <w:r>
              <w:rPr>
                <w:color w:val="FF0000"/>
                <w:szCs w:val="22"/>
              </w:rPr>
              <w:t>.e</w:t>
            </w:r>
          </w:p>
        </w:tc>
        <w:tc>
          <w:tcPr>
            <w:tcW w:w="5042" w:type="dxa"/>
            <w:vAlign w:val="center"/>
          </w:tcPr>
          <w:p w:rsidR="00ED0602" w:rsidRDefault="00285228" w:rsidP="00806DDE">
            <w:pPr>
              <w:spacing w:line="240" w:lineRule="auto"/>
              <w:cnfStyle w:val="000000000000"/>
              <w:rPr>
                <w:szCs w:val="22"/>
              </w:rPr>
            </w:pPr>
            <w:r>
              <w:rPr>
                <w:szCs w:val="22"/>
              </w:rPr>
              <w:t>Çok amaçlı salon sayısı</w:t>
            </w:r>
          </w:p>
        </w:tc>
        <w:tc>
          <w:tcPr>
            <w:tcW w:w="957" w:type="dxa"/>
            <w:noWrap/>
            <w:vAlign w:val="center"/>
          </w:tcPr>
          <w:p w:rsidR="00ED0602" w:rsidRPr="00BA1CA9" w:rsidRDefault="00FA290B" w:rsidP="00806DDE">
            <w:pPr>
              <w:spacing w:line="240" w:lineRule="auto"/>
              <w:cnfStyle w:val="000000000000"/>
              <w:rPr>
                <w:szCs w:val="22"/>
              </w:rPr>
            </w:pPr>
            <w:r>
              <w:rPr>
                <w:szCs w:val="22"/>
              </w:rPr>
              <w:t>1</w:t>
            </w:r>
          </w:p>
        </w:tc>
        <w:tc>
          <w:tcPr>
            <w:tcW w:w="1092" w:type="dxa"/>
            <w:gridSpan w:val="2"/>
            <w:noWrap/>
            <w:vAlign w:val="center"/>
          </w:tcPr>
          <w:p w:rsidR="00ED0602" w:rsidRPr="00BA1CA9" w:rsidRDefault="00FA290B" w:rsidP="00806DDE">
            <w:pPr>
              <w:spacing w:line="240" w:lineRule="auto"/>
              <w:cnfStyle w:val="000000000000"/>
              <w:rPr>
                <w:szCs w:val="22"/>
              </w:rPr>
            </w:pPr>
            <w:r>
              <w:rPr>
                <w:szCs w:val="22"/>
              </w:rPr>
              <w:t>1</w:t>
            </w:r>
          </w:p>
        </w:tc>
        <w:tc>
          <w:tcPr>
            <w:tcW w:w="1041" w:type="dxa"/>
            <w:vAlign w:val="center"/>
          </w:tcPr>
          <w:p w:rsidR="00ED0602" w:rsidRPr="00BA1CA9" w:rsidRDefault="00FA290B" w:rsidP="00806DDE">
            <w:pPr>
              <w:spacing w:line="240" w:lineRule="auto"/>
              <w:cnfStyle w:val="000000000000"/>
              <w:rPr>
                <w:szCs w:val="22"/>
              </w:rPr>
            </w:pPr>
            <w:r>
              <w:rPr>
                <w:szCs w:val="22"/>
              </w:rPr>
              <w:t>1</w:t>
            </w:r>
          </w:p>
        </w:tc>
        <w:tc>
          <w:tcPr>
            <w:tcW w:w="1007" w:type="dxa"/>
            <w:vAlign w:val="center"/>
          </w:tcPr>
          <w:p w:rsidR="00ED0602" w:rsidRPr="00BA1CA9" w:rsidRDefault="00FA290B" w:rsidP="00806DDE">
            <w:pPr>
              <w:spacing w:line="240" w:lineRule="auto"/>
              <w:cnfStyle w:val="000000000000"/>
              <w:rPr>
                <w:szCs w:val="22"/>
              </w:rPr>
            </w:pPr>
            <w:r>
              <w:rPr>
                <w:szCs w:val="22"/>
              </w:rPr>
              <w:t>1</w:t>
            </w:r>
          </w:p>
        </w:tc>
        <w:tc>
          <w:tcPr>
            <w:tcW w:w="1092" w:type="dxa"/>
          </w:tcPr>
          <w:p w:rsidR="00ED0602" w:rsidRPr="00BA1CA9" w:rsidRDefault="00FA290B" w:rsidP="00806DDE">
            <w:pPr>
              <w:spacing w:line="240" w:lineRule="auto"/>
              <w:cnfStyle w:val="000000000000"/>
              <w:rPr>
                <w:szCs w:val="22"/>
              </w:rPr>
            </w:pPr>
            <w:r>
              <w:rPr>
                <w:szCs w:val="22"/>
              </w:rPr>
              <w:t>1</w:t>
            </w:r>
          </w:p>
        </w:tc>
        <w:tc>
          <w:tcPr>
            <w:tcW w:w="1005" w:type="dxa"/>
          </w:tcPr>
          <w:p w:rsidR="00ED0602" w:rsidRPr="00BA1CA9" w:rsidRDefault="00FA290B" w:rsidP="00806DDE">
            <w:pPr>
              <w:spacing w:line="240" w:lineRule="auto"/>
              <w:cnfStyle w:val="000000000000"/>
              <w:rPr>
                <w:szCs w:val="22"/>
              </w:rPr>
            </w:pPr>
            <w:r>
              <w:rPr>
                <w:szCs w:val="22"/>
              </w:rPr>
              <w:t>1</w:t>
            </w:r>
          </w:p>
        </w:tc>
      </w:tr>
      <w:tr w:rsidR="00ED0602" w:rsidRPr="00BA1CA9" w:rsidTr="00806DDE">
        <w:trPr>
          <w:gridAfter w:val="1"/>
          <w:cnfStyle w:val="000000100000"/>
          <w:wAfter w:w="15" w:type="dxa"/>
          <w:trHeight w:val="549"/>
        </w:trPr>
        <w:tc>
          <w:tcPr>
            <w:cnfStyle w:val="001000000000"/>
            <w:tcW w:w="1757" w:type="dxa"/>
            <w:vAlign w:val="center"/>
          </w:tcPr>
          <w:p w:rsidR="00ED0602" w:rsidRPr="00BA1CA9" w:rsidRDefault="00ED0602" w:rsidP="00B1593F">
            <w:pPr>
              <w:rPr>
                <w:color w:val="FF0000"/>
                <w:szCs w:val="22"/>
              </w:rPr>
            </w:pPr>
            <w:r>
              <w:rPr>
                <w:color w:val="FF0000"/>
                <w:szCs w:val="22"/>
              </w:rPr>
              <w:t>PG.</w:t>
            </w:r>
            <w:proofErr w:type="gramStart"/>
            <w:r>
              <w:rPr>
                <w:color w:val="FF0000"/>
                <w:szCs w:val="22"/>
              </w:rPr>
              <w:t>3.1</w:t>
            </w:r>
            <w:proofErr w:type="gramEnd"/>
            <w:r>
              <w:rPr>
                <w:color w:val="FF0000"/>
                <w:szCs w:val="22"/>
              </w:rPr>
              <w:t>.f</w:t>
            </w:r>
          </w:p>
        </w:tc>
        <w:tc>
          <w:tcPr>
            <w:tcW w:w="5042" w:type="dxa"/>
            <w:vAlign w:val="center"/>
          </w:tcPr>
          <w:p w:rsidR="00ED0602" w:rsidRDefault="00285228" w:rsidP="00806DDE">
            <w:pPr>
              <w:spacing w:line="240" w:lineRule="auto"/>
              <w:cnfStyle w:val="000000100000"/>
              <w:rPr>
                <w:szCs w:val="22"/>
              </w:rPr>
            </w:pPr>
            <w:r>
              <w:rPr>
                <w:szCs w:val="22"/>
              </w:rPr>
              <w:t>Çalışan başına düşen yıllık hizmet içi eğitim süresi ( saat)</w:t>
            </w:r>
          </w:p>
        </w:tc>
        <w:tc>
          <w:tcPr>
            <w:tcW w:w="957" w:type="dxa"/>
            <w:noWrap/>
            <w:vAlign w:val="center"/>
          </w:tcPr>
          <w:p w:rsidR="00ED0602" w:rsidRPr="00BA1CA9" w:rsidRDefault="00FA290B" w:rsidP="00806DDE">
            <w:pPr>
              <w:spacing w:line="240" w:lineRule="auto"/>
              <w:cnfStyle w:val="000000100000"/>
              <w:rPr>
                <w:szCs w:val="22"/>
              </w:rPr>
            </w:pPr>
            <w:r>
              <w:rPr>
                <w:szCs w:val="22"/>
              </w:rPr>
              <w:t>2</w:t>
            </w:r>
          </w:p>
        </w:tc>
        <w:tc>
          <w:tcPr>
            <w:tcW w:w="1092" w:type="dxa"/>
            <w:gridSpan w:val="2"/>
            <w:noWrap/>
            <w:vAlign w:val="center"/>
          </w:tcPr>
          <w:p w:rsidR="00ED0602" w:rsidRPr="00BA1CA9" w:rsidRDefault="00FA290B" w:rsidP="00806DDE">
            <w:pPr>
              <w:spacing w:line="240" w:lineRule="auto"/>
              <w:cnfStyle w:val="000000100000"/>
              <w:rPr>
                <w:szCs w:val="22"/>
              </w:rPr>
            </w:pPr>
            <w:r>
              <w:rPr>
                <w:szCs w:val="22"/>
              </w:rPr>
              <w:t>2</w:t>
            </w:r>
          </w:p>
        </w:tc>
        <w:tc>
          <w:tcPr>
            <w:tcW w:w="1041" w:type="dxa"/>
            <w:vAlign w:val="center"/>
          </w:tcPr>
          <w:p w:rsidR="00ED0602" w:rsidRPr="00BA1CA9" w:rsidRDefault="00FA290B" w:rsidP="00806DDE">
            <w:pPr>
              <w:spacing w:line="240" w:lineRule="auto"/>
              <w:cnfStyle w:val="000000100000"/>
              <w:rPr>
                <w:szCs w:val="22"/>
              </w:rPr>
            </w:pPr>
            <w:r>
              <w:rPr>
                <w:szCs w:val="22"/>
              </w:rPr>
              <w:t>5</w:t>
            </w:r>
          </w:p>
        </w:tc>
        <w:tc>
          <w:tcPr>
            <w:tcW w:w="1007" w:type="dxa"/>
            <w:vAlign w:val="center"/>
          </w:tcPr>
          <w:p w:rsidR="00ED0602" w:rsidRPr="00BA1CA9" w:rsidRDefault="00FA290B" w:rsidP="00806DDE">
            <w:pPr>
              <w:spacing w:line="240" w:lineRule="auto"/>
              <w:cnfStyle w:val="000000100000"/>
              <w:rPr>
                <w:szCs w:val="22"/>
              </w:rPr>
            </w:pPr>
            <w:r>
              <w:rPr>
                <w:szCs w:val="22"/>
              </w:rPr>
              <w:t>5</w:t>
            </w:r>
          </w:p>
        </w:tc>
        <w:tc>
          <w:tcPr>
            <w:tcW w:w="1092" w:type="dxa"/>
          </w:tcPr>
          <w:p w:rsidR="00ED0602" w:rsidRPr="00BA1CA9" w:rsidRDefault="00FA290B" w:rsidP="00806DDE">
            <w:pPr>
              <w:spacing w:line="240" w:lineRule="auto"/>
              <w:cnfStyle w:val="000000100000"/>
              <w:rPr>
                <w:szCs w:val="22"/>
              </w:rPr>
            </w:pPr>
            <w:r>
              <w:rPr>
                <w:szCs w:val="22"/>
              </w:rPr>
              <w:t>5</w:t>
            </w:r>
          </w:p>
        </w:tc>
        <w:tc>
          <w:tcPr>
            <w:tcW w:w="1005" w:type="dxa"/>
          </w:tcPr>
          <w:p w:rsidR="00ED0602" w:rsidRPr="00BA1CA9" w:rsidRDefault="00FA290B" w:rsidP="00806DDE">
            <w:pPr>
              <w:spacing w:line="240" w:lineRule="auto"/>
              <w:cnfStyle w:val="000000100000"/>
              <w:rPr>
                <w:szCs w:val="22"/>
              </w:rPr>
            </w:pPr>
            <w:r>
              <w:rPr>
                <w:szCs w:val="22"/>
              </w:rPr>
              <w:t>5</w:t>
            </w:r>
          </w:p>
        </w:tc>
      </w:tr>
      <w:tr w:rsidR="00ED0602" w:rsidRPr="00BA1CA9" w:rsidTr="00806DDE">
        <w:trPr>
          <w:gridAfter w:val="1"/>
          <w:wAfter w:w="15" w:type="dxa"/>
          <w:trHeight w:val="549"/>
        </w:trPr>
        <w:tc>
          <w:tcPr>
            <w:cnfStyle w:val="001000000000"/>
            <w:tcW w:w="1757" w:type="dxa"/>
            <w:vAlign w:val="center"/>
          </w:tcPr>
          <w:p w:rsidR="00ED0602" w:rsidRPr="00BA1CA9" w:rsidRDefault="00ED0602" w:rsidP="00B1593F">
            <w:pPr>
              <w:rPr>
                <w:color w:val="FF0000"/>
                <w:szCs w:val="22"/>
              </w:rPr>
            </w:pPr>
            <w:r>
              <w:rPr>
                <w:color w:val="FF0000"/>
                <w:szCs w:val="22"/>
              </w:rPr>
              <w:lastRenderedPageBreak/>
              <w:t>PG.</w:t>
            </w:r>
            <w:proofErr w:type="gramStart"/>
            <w:r>
              <w:rPr>
                <w:color w:val="FF0000"/>
                <w:szCs w:val="22"/>
              </w:rPr>
              <w:t>3.1</w:t>
            </w:r>
            <w:proofErr w:type="gramEnd"/>
            <w:r>
              <w:rPr>
                <w:color w:val="FF0000"/>
                <w:szCs w:val="22"/>
              </w:rPr>
              <w:t>.g</w:t>
            </w:r>
          </w:p>
        </w:tc>
        <w:tc>
          <w:tcPr>
            <w:tcW w:w="5042" w:type="dxa"/>
            <w:vAlign w:val="center"/>
          </w:tcPr>
          <w:p w:rsidR="00ED0602" w:rsidRDefault="00285228" w:rsidP="00806DDE">
            <w:pPr>
              <w:spacing w:line="240" w:lineRule="auto"/>
              <w:cnfStyle w:val="000000000000"/>
              <w:rPr>
                <w:szCs w:val="22"/>
              </w:rPr>
            </w:pPr>
            <w:proofErr w:type="gramStart"/>
            <w:r>
              <w:rPr>
                <w:szCs w:val="22"/>
              </w:rPr>
              <w:t>Lisans üstü</w:t>
            </w:r>
            <w:proofErr w:type="gramEnd"/>
            <w:r>
              <w:rPr>
                <w:szCs w:val="22"/>
              </w:rPr>
              <w:t xml:space="preserve"> eğitimi tamamlayan personel oranı</w:t>
            </w:r>
          </w:p>
        </w:tc>
        <w:tc>
          <w:tcPr>
            <w:tcW w:w="957" w:type="dxa"/>
            <w:noWrap/>
            <w:vAlign w:val="center"/>
          </w:tcPr>
          <w:p w:rsidR="00ED0602" w:rsidRPr="00BA1CA9" w:rsidRDefault="00FA290B" w:rsidP="00806DDE">
            <w:pPr>
              <w:spacing w:line="240" w:lineRule="auto"/>
              <w:cnfStyle w:val="000000000000"/>
              <w:rPr>
                <w:szCs w:val="22"/>
              </w:rPr>
            </w:pPr>
            <w:r>
              <w:rPr>
                <w:szCs w:val="22"/>
              </w:rPr>
              <w:t>%8</w:t>
            </w:r>
          </w:p>
        </w:tc>
        <w:tc>
          <w:tcPr>
            <w:tcW w:w="1092" w:type="dxa"/>
            <w:gridSpan w:val="2"/>
            <w:noWrap/>
            <w:vAlign w:val="center"/>
          </w:tcPr>
          <w:p w:rsidR="00ED0602" w:rsidRPr="00BA1CA9" w:rsidRDefault="00FA290B" w:rsidP="00806DDE">
            <w:pPr>
              <w:spacing w:line="240" w:lineRule="auto"/>
              <w:cnfStyle w:val="000000000000"/>
              <w:rPr>
                <w:szCs w:val="22"/>
              </w:rPr>
            </w:pPr>
            <w:r>
              <w:rPr>
                <w:szCs w:val="22"/>
              </w:rPr>
              <w:t>%8</w:t>
            </w:r>
          </w:p>
        </w:tc>
        <w:tc>
          <w:tcPr>
            <w:tcW w:w="1041" w:type="dxa"/>
            <w:vAlign w:val="center"/>
          </w:tcPr>
          <w:p w:rsidR="00ED0602" w:rsidRPr="00BA1CA9" w:rsidRDefault="00FA290B" w:rsidP="00806DDE">
            <w:pPr>
              <w:spacing w:line="240" w:lineRule="auto"/>
              <w:cnfStyle w:val="000000000000"/>
              <w:rPr>
                <w:szCs w:val="22"/>
              </w:rPr>
            </w:pPr>
            <w:r>
              <w:rPr>
                <w:szCs w:val="22"/>
              </w:rPr>
              <w:t>%10</w:t>
            </w:r>
          </w:p>
        </w:tc>
        <w:tc>
          <w:tcPr>
            <w:tcW w:w="1007" w:type="dxa"/>
            <w:vAlign w:val="center"/>
          </w:tcPr>
          <w:p w:rsidR="00ED0602" w:rsidRPr="00BA1CA9" w:rsidRDefault="00FA290B" w:rsidP="00806DDE">
            <w:pPr>
              <w:spacing w:line="240" w:lineRule="auto"/>
              <w:cnfStyle w:val="000000000000"/>
              <w:rPr>
                <w:szCs w:val="22"/>
              </w:rPr>
            </w:pPr>
            <w:r>
              <w:rPr>
                <w:szCs w:val="22"/>
              </w:rPr>
              <w:t>%10</w:t>
            </w:r>
          </w:p>
        </w:tc>
        <w:tc>
          <w:tcPr>
            <w:tcW w:w="1092" w:type="dxa"/>
          </w:tcPr>
          <w:p w:rsidR="00ED0602" w:rsidRPr="00BA1CA9" w:rsidRDefault="00FA290B" w:rsidP="00806DDE">
            <w:pPr>
              <w:spacing w:line="240" w:lineRule="auto"/>
              <w:cnfStyle w:val="000000000000"/>
              <w:rPr>
                <w:szCs w:val="22"/>
              </w:rPr>
            </w:pPr>
            <w:r>
              <w:rPr>
                <w:szCs w:val="22"/>
              </w:rPr>
              <w:t>%10</w:t>
            </w:r>
          </w:p>
        </w:tc>
        <w:tc>
          <w:tcPr>
            <w:tcW w:w="1005" w:type="dxa"/>
          </w:tcPr>
          <w:p w:rsidR="00ED0602" w:rsidRPr="00BA1CA9" w:rsidRDefault="00FA290B" w:rsidP="00806DDE">
            <w:pPr>
              <w:spacing w:line="240" w:lineRule="auto"/>
              <w:cnfStyle w:val="000000000000"/>
              <w:rPr>
                <w:szCs w:val="22"/>
              </w:rPr>
            </w:pPr>
            <w:r>
              <w:rPr>
                <w:szCs w:val="22"/>
              </w:rPr>
              <w:t>%10</w:t>
            </w:r>
          </w:p>
        </w:tc>
      </w:tr>
      <w:tr w:rsidR="00ED0602" w:rsidRPr="00BA1CA9" w:rsidTr="00806DDE">
        <w:trPr>
          <w:gridAfter w:val="1"/>
          <w:cnfStyle w:val="000000100000"/>
          <w:wAfter w:w="15" w:type="dxa"/>
          <w:trHeight w:val="549"/>
        </w:trPr>
        <w:tc>
          <w:tcPr>
            <w:cnfStyle w:val="001000000000"/>
            <w:tcW w:w="1757" w:type="dxa"/>
            <w:vAlign w:val="center"/>
          </w:tcPr>
          <w:p w:rsidR="00ED0602" w:rsidRPr="00BA1CA9" w:rsidRDefault="00ED0602" w:rsidP="00B1593F">
            <w:pPr>
              <w:rPr>
                <w:color w:val="FF0000"/>
                <w:szCs w:val="22"/>
              </w:rPr>
            </w:pPr>
            <w:r>
              <w:rPr>
                <w:color w:val="FF0000"/>
                <w:szCs w:val="22"/>
              </w:rPr>
              <w:t>PG.</w:t>
            </w:r>
            <w:proofErr w:type="gramStart"/>
            <w:r>
              <w:rPr>
                <w:color w:val="FF0000"/>
                <w:szCs w:val="22"/>
              </w:rPr>
              <w:t>3.1</w:t>
            </w:r>
            <w:proofErr w:type="gramEnd"/>
            <w:r>
              <w:rPr>
                <w:color w:val="FF0000"/>
                <w:szCs w:val="22"/>
              </w:rPr>
              <w:t>.h</w:t>
            </w:r>
          </w:p>
        </w:tc>
        <w:tc>
          <w:tcPr>
            <w:tcW w:w="5042" w:type="dxa"/>
            <w:vAlign w:val="center"/>
          </w:tcPr>
          <w:p w:rsidR="00ED0602" w:rsidRDefault="00285228" w:rsidP="00806DDE">
            <w:pPr>
              <w:spacing w:line="240" w:lineRule="auto"/>
              <w:cnfStyle w:val="000000100000"/>
              <w:rPr>
                <w:szCs w:val="22"/>
              </w:rPr>
            </w:pPr>
            <w:r>
              <w:rPr>
                <w:szCs w:val="22"/>
              </w:rPr>
              <w:t>Öğretmen memnuniyet oranı</w:t>
            </w:r>
          </w:p>
        </w:tc>
        <w:tc>
          <w:tcPr>
            <w:tcW w:w="957" w:type="dxa"/>
            <w:noWrap/>
            <w:vAlign w:val="center"/>
          </w:tcPr>
          <w:p w:rsidR="00ED0602" w:rsidRPr="00BA1CA9" w:rsidRDefault="00FA290B" w:rsidP="00806DDE">
            <w:pPr>
              <w:spacing w:line="240" w:lineRule="auto"/>
              <w:cnfStyle w:val="000000100000"/>
              <w:rPr>
                <w:szCs w:val="22"/>
              </w:rPr>
            </w:pPr>
            <w:r>
              <w:rPr>
                <w:szCs w:val="22"/>
              </w:rPr>
              <w:t>%88</w:t>
            </w:r>
          </w:p>
        </w:tc>
        <w:tc>
          <w:tcPr>
            <w:tcW w:w="1092" w:type="dxa"/>
            <w:gridSpan w:val="2"/>
            <w:noWrap/>
            <w:vAlign w:val="center"/>
          </w:tcPr>
          <w:p w:rsidR="00ED0602" w:rsidRPr="00BA1CA9" w:rsidRDefault="00FA290B" w:rsidP="00806DDE">
            <w:pPr>
              <w:spacing w:line="240" w:lineRule="auto"/>
              <w:cnfStyle w:val="000000100000"/>
              <w:rPr>
                <w:szCs w:val="22"/>
              </w:rPr>
            </w:pPr>
            <w:r>
              <w:rPr>
                <w:szCs w:val="22"/>
              </w:rPr>
              <w:t>%88</w:t>
            </w:r>
          </w:p>
        </w:tc>
        <w:tc>
          <w:tcPr>
            <w:tcW w:w="1041" w:type="dxa"/>
            <w:vAlign w:val="center"/>
          </w:tcPr>
          <w:p w:rsidR="00ED0602" w:rsidRPr="00BA1CA9" w:rsidRDefault="00FA290B" w:rsidP="00806DDE">
            <w:pPr>
              <w:spacing w:line="240" w:lineRule="auto"/>
              <w:cnfStyle w:val="000000100000"/>
              <w:rPr>
                <w:szCs w:val="22"/>
              </w:rPr>
            </w:pPr>
            <w:r>
              <w:rPr>
                <w:szCs w:val="22"/>
              </w:rPr>
              <w:t>%90</w:t>
            </w:r>
          </w:p>
        </w:tc>
        <w:tc>
          <w:tcPr>
            <w:tcW w:w="1007" w:type="dxa"/>
            <w:vAlign w:val="center"/>
          </w:tcPr>
          <w:p w:rsidR="00ED0602" w:rsidRPr="00BA1CA9" w:rsidRDefault="00FA290B" w:rsidP="00806DDE">
            <w:pPr>
              <w:spacing w:line="240" w:lineRule="auto"/>
              <w:cnfStyle w:val="000000100000"/>
              <w:rPr>
                <w:szCs w:val="22"/>
              </w:rPr>
            </w:pPr>
            <w:r>
              <w:rPr>
                <w:szCs w:val="22"/>
              </w:rPr>
              <w:t>%90</w:t>
            </w:r>
          </w:p>
        </w:tc>
        <w:tc>
          <w:tcPr>
            <w:tcW w:w="1092" w:type="dxa"/>
          </w:tcPr>
          <w:p w:rsidR="00ED0602" w:rsidRPr="00BA1CA9" w:rsidRDefault="00FA290B" w:rsidP="00806DDE">
            <w:pPr>
              <w:spacing w:line="240" w:lineRule="auto"/>
              <w:cnfStyle w:val="000000100000"/>
              <w:rPr>
                <w:szCs w:val="22"/>
              </w:rPr>
            </w:pPr>
            <w:r>
              <w:rPr>
                <w:szCs w:val="22"/>
              </w:rPr>
              <w:t>%95</w:t>
            </w:r>
          </w:p>
        </w:tc>
        <w:tc>
          <w:tcPr>
            <w:tcW w:w="1005" w:type="dxa"/>
          </w:tcPr>
          <w:p w:rsidR="00ED0602" w:rsidRPr="00BA1CA9" w:rsidRDefault="00FA290B" w:rsidP="00806DDE">
            <w:pPr>
              <w:spacing w:line="240" w:lineRule="auto"/>
              <w:cnfStyle w:val="000000100000"/>
              <w:rPr>
                <w:szCs w:val="22"/>
              </w:rPr>
            </w:pPr>
            <w:r>
              <w:rPr>
                <w:szCs w:val="22"/>
              </w:rPr>
              <w:t>%95</w:t>
            </w:r>
          </w:p>
        </w:tc>
      </w:tr>
    </w:tbl>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Pr="003D00B5" w:rsidRDefault="00B1593F" w:rsidP="00B1593F">
      <w:pPr>
        <w:rPr>
          <w:b/>
          <w:color w:val="002060"/>
          <w:sz w:val="28"/>
        </w:rPr>
      </w:pPr>
      <w:r w:rsidRPr="003D00B5">
        <w:rPr>
          <w:b/>
          <w:color w:val="002060"/>
          <w:sz w:val="28"/>
        </w:rPr>
        <w:t>Eylemler</w:t>
      </w:r>
    </w:p>
    <w:tbl>
      <w:tblPr>
        <w:tblStyle w:val="GridTable4Accent2"/>
        <w:tblW w:w="4829" w:type="pct"/>
        <w:tblLayout w:type="fixed"/>
        <w:tblLook w:val="04A0"/>
      </w:tblPr>
      <w:tblGrid>
        <w:gridCol w:w="969"/>
        <w:gridCol w:w="6384"/>
        <w:gridCol w:w="3189"/>
        <w:gridCol w:w="3192"/>
      </w:tblGrid>
      <w:tr w:rsidR="00B1593F" w:rsidRPr="003D00B5" w:rsidTr="00806DDE">
        <w:trPr>
          <w:cnfStyle w:val="100000000000"/>
          <w:trHeight w:val="441"/>
        </w:trPr>
        <w:tc>
          <w:tcPr>
            <w:cnfStyle w:val="001000000000"/>
            <w:tcW w:w="353" w:type="pct"/>
            <w:vAlign w:val="center"/>
            <w:hideMark/>
          </w:tcPr>
          <w:p w:rsidR="00B1593F" w:rsidRPr="003D00B5" w:rsidRDefault="00B1593F" w:rsidP="00806DDE">
            <w:pPr>
              <w:spacing w:line="240" w:lineRule="auto"/>
              <w:jc w:val="center"/>
              <w:rPr>
                <w:sz w:val="28"/>
                <w:szCs w:val="24"/>
              </w:rPr>
            </w:pPr>
            <w:r w:rsidRPr="003D00B5">
              <w:rPr>
                <w:sz w:val="28"/>
                <w:szCs w:val="24"/>
              </w:rPr>
              <w:t>No</w:t>
            </w:r>
          </w:p>
        </w:tc>
        <w:tc>
          <w:tcPr>
            <w:tcW w:w="2324" w:type="pct"/>
            <w:noWrap/>
            <w:vAlign w:val="center"/>
            <w:hideMark/>
          </w:tcPr>
          <w:p w:rsidR="00B1593F" w:rsidRPr="003D00B5" w:rsidRDefault="00B1593F" w:rsidP="00806DDE">
            <w:pPr>
              <w:spacing w:line="240" w:lineRule="auto"/>
              <w:jc w:val="center"/>
              <w:cnfStyle w:val="100000000000"/>
              <w:rPr>
                <w:sz w:val="28"/>
                <w:szCs w:val="24"/>
              </w:rPr>
            </w:pPr>
            <w:r w:rsidRPr="003D00B5">
              <w:rPr>
                <w:sz w:val="28"/>
                <w:szCs w:val="24"/>
              </w:rPr>
              <w:t>Eylem İfadesi</w:t>
            </w:r>
          </w:p>
        </w:tc>
        <w:tc>
          <w:tcPr>
            <w:tcW w:w="1161"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Sorumlusu</w:t>
            </w:r>
          </w:p>
        </w:tc>
        <w:tc>
          <w:tcPr>
            <w:tcW w:w="1162"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Tarihi</w:t>
            </w:r>
          </w:p>
        </w:tc>
      </w:tr>
      <w:tr w:rsidR="00B1593F" w:rsidRPr="003D00B5" w:rsidTr="00806DDE">
        <w:trPr>
          <w:cnfStyle w:val="000000100000"/>
          <w:trHeight w:val="567"/>
        </w:trPr>
        <w:tc>
          <w:tcPr>
            <w:cnfStyle w:val="001000000000"/>
            <w:tcW w:w="353" w:type="pct"/>
            <w:noWrap/>
            <w:vAlign w:val="center"/>
            <w:hideMark/>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rsidR="00B1593F" w:rsidRPr="003D00B5" w:rsidRDefault="00B1593F" w:rsidP="00806DDE">
            <w:pPr>
              <w:spacing w:line="240" w:lineRule="auto"/>
              <w:jc w:val="both"/>
              <w:cnfStyle w:val="000000100000"/>
              <w:rPr>
                <w:color w:val="000000"/>
                <w:szCs w:val="24"/>
              </w:rPr>
            </w:pPr>
            <w:r w:rsidRPr="00B1593F">
              <w:rPr>
                <w:color w:val="000000"/>
                <w:szCs w:val="24"/>
              </w:rPr>
              <w:t>Okul servislerinin denetimi yapılacaktır. Öğrencilerle görüşülerek problemler tespit edilecektir.</w:t>
            </w:r>
          </w:p>
        </w:tc>
        <w:tc>
          <w:tcPr>
            <w:tcW w:w="1161" w:type="pct"/>
            <w:vAlign w:val="center"/>
          </w:tcPr>
          <w:p w:rsidR="00B1593F" w:rsidRPr="003D00B5" w:rsidRDefault="00587D3A" w:rsidP="00806DDE">
            <w:pPr>
              <w:spacing w:line="240" w:lineRule="auto"/>
              <w:jc w:val="both"/>
              <w:cnfStyle w:val="000000100000"/>
              <w:rPr>
                <w:color w:val="000000"/>
                <w:szCs w:val="24"/>
              </w:rPr>
            </w:pPr>
            <w:r>
              <w:rPr>
                <w:color w:val="000000"/>
                <w:szCs w:val="24"/>
              </w:rPr>
              <w:t>Müdür Yardımcısı</w:t>
            </w:r>
          </w:p>
        </w:tc>
        <w:tc>
          <w:tcPr>
            <w:tcW w:w="1162" w:type="pct"/>
            <w:vAlign w:val="center"/>
          </w:tcPr>
          <w:p w:rsidR="00B1593F" w:rsidRPr="003D00B5" w:rsidRDefault="00285228" w:rsidP="00806DDE">
            <w:pPr>
              <w:spacing w:line="240" w:lineRule="auto"/>
              <w:jc w:val="both"/>
              <w:cnfStyle w:val="000000100000"/>
              <w:rPr>
                <w:color w:val="000000"/>
                <w:szCs w:val="24"/>
              </w:rPr>
            </w:pPr>
            <w:r>
              <w:rPr>
                <w:color w:val="000000"/>
                <w:szCs w:val="24"/>
              </w:rPr>
              <w:t>01.01.2019-31.12.2023</w:t>
            </w:r>
          </w:p>
        </w:tc>
      </w:tr>
      <w:tr w:rsidR="00B1593F" w:rsidRPr="003D00B5" w:rsidTr="00806DDE">
        <w:trPr>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vAlign w:val="center"/>
          </w:tcPr>
          <w:p w:rsidR="00B1593F" w:rsidRPr="003D00B5" w:rsidRDefault="00285228" w:rsidP="00B1593F">
            <w:pPr>
              <w:spacing w:line="240" w:lineRule="auto"/>
              <w:jc w:val="both"/>
              <w:cnfStyle w:val="000000000000"/>
              <w:rPr>
                <w:szCs w:val="24"/>
                <w:highlight w:val="green"/>
              </w:rPr>
            </w:pPr>
            <w:r>
              <w:rPr>
                <w:szCs w:val="24"/>
                <w:highlight w:val="green"/>
              </w:rPr>
              <w:t>Tüm kaynaştırma öğrencilerine yetebilecek kapasitede destek eğitim odaları açılacaktır.</w:t>
            </w:r>
          </w:p>
        </w:tc>
        <w:tc>
          <w:tcPr>
            <w:tcW w:w="1161" w:type="pct"/>
            <w:vAlign w:val="center"/>
          </w:tcPr>
          <w:p w:rsidR="00B1593F" w:rsidRPr="003D00B5" w:rsidRDefault="00285228" w:rsidP="00806DDE">
            <w:pPr>
              <w:spacing w:line="240" w:lineRule="auto"/>
              <w:jc w:val="both"/>
              <w:cnfStyle w:val="000000000000"/>
              <w:rPr>
                <w:color w:val="000000"/>
                <w:szCs w:val="24"/>
              </w:rPr>
            </w:pPr>
            <w:r>
              <w:rPr>
                <w:color w:val="000000"/>
                <w:szCs w:val="24"/>
              </w:rPr>
              <w:t>Okul İdaresi</w:t>
            </w:r>
          </w:p>
        </w:tc>
        <w:tc>
          <w:tcPr>
            <w:tcW w:w="1162" w:type="pct"/>
            <w:vAlign w:val="center"/>
          </w:tcPr>
          <w:p w:rsidR="00B1593F" w:rsidRPr="003D00B5" w:rsidRDefault="00285228" w:rsidP="00806DDE">
            <w:pPr>
              <w:spacing w:line="240" w:lineRule="auto"/>
              <w:jc w:val="both"/>
              <w:cnfStyle w:val="000000000000"/>
              <w:rPr>
                <w:color w:val="000000"/>
                <w:szCs w:val="24"/>
              </w:rPr>
            </w:pPr>
            <w:r>
              <w:rPr>
                <w:color w:val="000000"/>
                <w:szCs w:val="24"/>
              </w:rPr>
              <w:t>01.01.2019-31.12.2023</w:t>
            </w:r>
          </w:p>
        </w:tc>
      </w:tr>
      <w:tr w:rsidR="00B1593F" w:rsidRPr="003D00B5" w:rsidTr="00806DDE">
        <w:trPr>
          <w:cnfStyle w:val="000000100000"/>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2324" w:type="pct"/>
            <w:vAlign w:val="center"/>
          </w:tcPr>
          <w:p w:rsidR="00B1593F" w:rsidRPr="003D00B5" w:rsidRDefault="00B1593F" w:rsidP="00806DDE">
            <w:pPr>
              <w:spacing w:line="240" w:lineRule="auto"/>
              <w:jc w:val="both"/>
              <w:cnfStyle w:val="000000100000"/>
              <w:rPr>
                <w:szCs w:val="24"/>
                <w:highlight w:val="green"/>
              </w:rPr>
            </w:pPr>
            <w:r w:rsidRPr="00B1593F">
              <w:rPr>
                <w:szCs w:val="24"/>
              </w:rPr>
              <w:t>Temizlik konulu projeler yürütülecek, öğretmen ve öğrencilerin projede aktif yer almaları sağlanacaktır.</w:t>
            </w:r>
          </w:p>
        </w:tc>
        <w:tc>
          <w:tcPr>
            <w:tcW w:w="1161" w:type="pct"/>
            <w:vAlign w:val="center"/>
          </w:tcPr>
          <w:p w:rsidR="00B1593F" w:rsidRPr="003D00B5" w:rsidRDefault="00587D3A" w:rsidP="00806DDE">
            <w:pPr>
              <w:spacing w:line="240" w:lineRule="auto"/>
              <w:jc w:val="both"/>
              <w:cnfStyle w:val="000000100000"/>
              <w:rPr>
                <w:color w:val="000000"/>
                <w:szCs w:val="24"/>
              </w:rPr>
            </w:pPr>
            <w:r>
              <w:rPr>
                <w:color w:val="000000"/>
                <w:szCs w:val="24"/>
              </w:rPr>
              <w:t>Proje Yönetim Ekibi</w:t>
            </w:r>
          </w:p>
        </w:tc>
        <w:tc>
          <w:tcPr>
            <w:tcW w:w="1162" w:type="pct"/>
            <w:vAlign w:val="center"/>
          </w:tcPr>
          <w:p w:rsidR="00B1593F" w:rsidRPr="003D00B5" w:rsidRDefault="00285228" w:rsidP="00806DDE">
            <w:pPr>
              <w:spacing w:line="240" w:lineRule="auto"/>
              <w:jc w:val="both"/>
              <w:cnfStyle w:val="000000100000"/>
              <w:rPr>
                <w:color w:val="000000"/>
                <w:szCs w:val="24"/>
              </w:rPr>
            </w:pPr>
            <w:r>
              <w:rPr>
                <w:color w:val="000000"/>
                <w:szCs w:val="24"/>
              </w:rPr>
              <w:t>01.01.2019-31.12.2023</w:t>
            </w:r>
          </w:p>
        </w:tc>
      </w:tr>
      <w:tr w:rsidR="00B1593F" w:rsidRPr="003D00B5" w:rsidTr="00806DDE">
        <w:trPr>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.4</w:t>
            </w:r>
          </w:p>
        </w:tc>
        <w:tc>
          <w:tcPr>
            <w:tcW w:w="2324" w:type="pct"/>
            <w:vAlign w:val="center"/>
          </w:tcPr>
          <w:p w:rsidR="00B1593F" w:rsidRPr="003D00B5" w:rsidRDefault="00285228" w:rsidP="00806DDE">
            <w:pPr>
              <w:spacing w:line="240" w:lineRule="auto"/>
              <w:jc w:val="both"/>
              <w:cnfStyle w:val="000000000000"/>
              <w:rPr>
                <w:szCs w:val="24"/>
                <w:highlight w:val="green"/>
              </w:rPr>
            </w:pPr>
            <w:r>
              <w:rPr>
                <w:szCs w:val="24"/>
                <w:highlight w:val="green"/>
              </w:rPr>
              <w:t>Sınıf sayısı arttırılarak derslik başına düşen öğrenci sayısı azaltılacaktır.</w:t>
            </w:r>
          </w:p>
        </w:tc>
        <w:tc>
          <w:tcPr>
            <w:tcW w:w="1161" w:type="pct"/>
            <w:vAlign w:val="center"/>
          </w:tcPr>
          <w:p w:rsidR="00B1593F" w:rsidRPr="003D00B5" w:rsidRDefault="00285228" w:rsidP="00806DDE">
            <w:pPr>
              <w:spacing w:line="240" w:lineRule="auto"/>
              <w:jc w:val="both"/>
              <w:cnfStyle w:val="000000000000"/>
              <w:rPr>
                <w:color w:val="000000"/>
                <w:szCs w:val="24"/>
              </w:rPr>
            </w:pPr>
            <w:r>
              <w:rPr>
                <w:color w:val="000000"/>
                <w:szCs w:val="24"/>
              </w:rPr>
              <w:t>Okul İdaresi</w:t>
            </w:r>
          </w:p>
        </w:tc>
        <w:tc>
          <w:tcPr>
            <w:tcW w:w="1162" w:type="pct"/>
            <w:vAlign w:val="center"/>
          </w:tcPr>
          <w:p w:rsidR="00B1593F" w:rsidRPr="003D00B5" w:rsidRDefault="00285228" w:rsidP="00806DDE">
            <w:pPr>
              <w:spacing w:line="240" w:lineRule="auto"/>
              <w:jc w:val="both"/>
              <w:cnfStyle w:val="000000000000"/>
              <w:rPr>
                <w:color w:val="000000"/>
                <w:szCs w:val="24"/>
              </w:rPr>
            </w:pPr>
            <w:r>
              <w:rPr>
                <w:color w:val="000000"/>
                <w:szCs w:val="24"/>
              </w:rPr>
              <w:t>01.01.2019-31.12.2023</w:t>
            </w:r>
          </w:p>
        </w:tc>
      </w:tr>
      <w:tr w:rsidR="00B1593F" w:rsidRPr="003D00B5" w:rsidTr="00806DDE">
        <w:trPr>
          <w:cnfStyle w:val="000000100000"/>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.5</w:t>
            </w:r>
          </w:p>
        </w:tc>
        <w:tc>
          <w:tcPr>
            <w:tcW w:w="2324" w:type="pct"/>
            <w:vAlign w:val="center"/>
          </w:tcPr>
          <w:p w:rsidR="00B1593F" w:rsidRPr="003D00B5" w:rsidRDefault="00285228" w:rsidP="00806DDE">
            <w:pPr>
              <w:spacing w:line="240" w:lineRule="auto"/>
              <w:jc w:val="both"/>
              <w:cnfStyle w:val="000000100000"/>
              <w:rPr>
                <w:szCs w:val="24"/>
                <w:highlight w:val="green"/>
              </w:rPr>
            </w:pPr>
            <w:r>
              <w:rPr>
                <w:szCs w:val="24"/>
                <w:highlight w:val="green"/>
              </w:rPr>
              <w:t xml:space="preserve">Çok amaçlı salonun </w:t>
            </w:r>
            <w:proofErr w:type="gramStart"/>
            <w:r>
              <w:rPr>
                <w:szCs w:val="24"/>
                <w:highlight w:val="green"/>
              </w:rPr>
              <w:t>imkan</w:t>
            </w:r>
            <w:proofErr w:type="gramEnd"/>
            <w:r>
              <w:rPr>
                <w:szCs w:val="24"/>
                <w:highlight w:val="green"/>
              </w:rPr>
              <w:t xml:space="preserve"> ve kapasitesinin arttırılması.</w:t>
            </w:r>
          </w:p>
        </w:tc>
        <w:tc>
          <w:tcPr>
            <w:tcW w:w="1161" w:type="pct"/>
            <w:vAlign w:val="center"/>
          </w:tcPr>
          <w:p w:rsidR="00B1593F" w:rsidRPr="003D00B5" w:rsidRDefault="00285228" w:rsidP="00806DDE">
            <w:pPr>
              <w:spacing w:line="240" w:lineRule="auto"/>
              <w:jc w:val="both"/>
              <w:cnfStyle w:val="000000100000"/>
              <w:rPr>
                <w:color w:val="000000"/>
                <w:szCs w:val="24"/>
              </w:rPr>
            </w:pPr>
            <w:r>
              <w:rPr>
                <w:color w:val="000000"/>
                <w:szCs w:val="24"/>
              </w:rPr>
              <w:t>Okul İdaresi</w:t>
            </w:r>
          </w:p>
        </w:tc>
        <w:tc>
          <w:tcPr>
            <w:tcW w:w="1162" w:type="pct"/>
            <w:vAlign w:val="center"/>
          </w:tcPr>
          <w:p w:rsidR="00B1593F" w:rsidRPr="003D00B5" w:rsidRDefault="00285228" w:rsidP="00806DDE">
            <w:pPr>
              <w:spacing w:line="240" w:lineRule="auto"/>
              <w:jc w:val="both"/>
              <w:cnfStyle w:val="000000100000"/>
              <w:rPr>
                <w:color w:val="000000"/>
                <w:szCs w:val="24"/>
              </w:rPr>
            </w:pPr>
            <w:r>
              <w:rPr>
                <w:color w:val="000000"/>
                <w:szCs w:val="24"/>
              </w:rPr>
              <w:t>01.01.2019-31.12.2023</w:t>
            </w:r>
          </w:p>
        </w:tc>
      </w:tr>
      <w:tr w:rsidR="00285228" w:rsidRPr="003D00B5" w:rsidTr="00806DDE">
        <w:trPr>
          <w:trHeight w:val="567"/>
        </w:trPr>
        <w:tc>
          <w:tcPr>
            <w:cnfStyle w:val="001000000000"/>
            <w:tcW w:w="353" w:type="pct"/>
            <w:noWrap/>
            <w:vAlign w:val="center"/>
          </w:tcPr>
          <w:p w:rsidR="00285228" w:rsidRDefault="00285228" w:rsidP="00B1593F">
            <w:pPr>
              <w:spacing w:line="240" w:lineRule="auto"/>
              <w:jc w:val="center"/>
              <w:rPr>
                <w:color w:val="000000"/>
                <w:szCs w:val="24"/>
              </w:rPr>
            </w:pPr>
            <w:r>
              <w:rPr>
                <w:color w:val="000000"/>
                <w:szCs w:val="24"/>
              </w:rPr>
              <w:t>3.1.6</w:t>
            </w:r>
          </w:p>
        </w:tc>
        <w:tc>
          <w:tcPr>
            <w:tcW w:w="2324" w:type="pct"/>
            <w:vAlign w:val="center"/>
          </w:tcPr>
          <w:p w:rsidR="00285228" w:rsidRDefault="00285228" w:rsidP="00806DDE">
            <w:pPr>
              <w:spacing w:line="240" w:lineRule="auto"/>
              <w:jc w:val="both"/>
              <w:cnfStyle w:val="000000000000"/>
              <w:rPr>
                <w:szCs w:val="24"/>
                <w:highlight w:val="green"/>
              </w:rPr>
            </w:pPr>
            <w:r>
              <w:rPr>
                <w:szCs w:val="24"/>
                <w:highlight w:val="green"/>
              </w:rPr>
              <w:t>Talep eden her çalışanın hizmet içi eğitimlere başvuruları sağlanacaktır.</w:t>
            </w:r>
          </w:p>
        </w:tc>
        <w:tc>
          <w:tcPr>
            <w:tcW w:w="1161" w:type="pct"/>
            <w:vAlign w:val="center"/>
          </w:tcPr>
          <w:p w:rsidR="00285228" w:rsidRDefault="00285228" w:rsidP="00806DDE">
            <w:pPr>
              <w:spacing w:line="240" w:lineRule="auto"/>
              <w:jc w:val="both"/>
              <w:cnfStyle w:val="000000000000"/>
              <w:rPr>
                <w:color w:val="000000"/>
                <w:szCs w:val="24"/>
              </w:rPr>
            </w:pPr>
            <w:r>
              <w:rPr>
                <w:color w:val="000000"/>
                <w:szCs w:val="24"/>
              </w:rPr>
              <w:t>Okul İdaresi</w:t>
            </w:r>
          </w:p>
        </w:tc>
        <w:tc>
          <w:tcPr>
            <w:tcW w:w="1162" w:type="pct"/>
            <w:vAlign w:val="center"/>
          </w:tcPr>
          <w:p w:rsidR="00285228" w:rsidRPr="003D00B5" w:rsidRDefault="00285228" w:rsidP="00806DDE">
            <w:pPr>
              <w:spacing w:line="240" w:lineRule="auto"/>
              <w:jc w:val="both"/>
              <w:cnfStyle w:val="000000000000"/>
              <w:rPr>
                <w:color w:val="000000"/>
                <w:szCs w:val="24"/>
              </w:rPr>
            </w:pPr>
            <w:r>
              <w:rPr>
                <w:color w:val="000000"/>
                <w:szCs w:val="24"/>
              </w:rPr>
              <w:t>01.01.2019-31.12.2023</w:t>
            </w:r>
          </w:p>
        </w:tc>
      </w:tr>
      <w:tr w:rsidR="00285228" w:rsidRPr="003D00B5" w:rsidTr="00806DDE">
        <w:trPr>
          <w:cnfStyle w:val="000000100000"/>
          <w:trHeight w:val="567"/>
        </w:trPr>
        <w:tc>
          <w:tcPr>
            <w:cnfStyle w:val="001000000000"/>
            <w:tcW w:w="353" w:type="pct"/>
            <w:noWrap/>
            <w:vAlign w:val="center"/>
          </w:tcPr>
          <w:p w:rsidR="00285228" w:rsidRDefault="00285228" w:rsidP="00B1593F">
            <w:pPr>
              <w:spacing w:line="240" w:lineRule="auto"/>
              <w:jc w:val="center"/>
              <w:rPr>
                <w:color w:val="000000"/>
                <w:szCs w:val="24"/>
              </w:rPr>
            </w:pPr>
            <w:r>
              <w:rPr>
                <w:color w:val="000000"/>
                <w:szCs w:val="24"/>
              </w:rPr>
              <w:t>3.1.7</w:t>
            </w:r>
          </w:p>
        </w:tc>
        <w:tc>
          <w:tcPr>
            <w:tcW w:w="2324" w:type="pct"/>
            <w:vAlign w:val="center"/>
          </w:tcPr>
          <w:p w:rsidR="00285228" w:rsidRDefault="00285228" w:rsidP="00806DDE">
            <w:pPr>
              <w:spacing w:line="240" w:lineRule="auto"/>
              <w:jc w:val="both"/>
              <w:cnfStyle w:val="000000100000"/>
              <w:rPr>
                <w:szCs w:val="24"/>
                <w:highlight w:val="green"/>
              </w:rPr>
            </w:pPr>
            <w:r>
              <w:rPr>
                <w:szCs w:val="24"/>
                <w:highlight w:val="green"/>
              </w:rPr>
              <w:t xml:space="preserve">Öğretmenler </w:t>
            </w:r>
            <w:proofErr w:type="gramStart"/>
            <w:r>
              <w:rPr>
                <w:szCs w:val="24"/>
                <w:highlight w:val="green"/>
              </w:rPr>
              <w:t>lisans üstü</w:t>
            </w:r>
            <w:proofErr w:type="gramEnd"/>
            <w:r>
              <w:rPr>
                <w:szCs w:val="24"/>
                <w:highlight w:val="green"/>
              </w:rPr>
              <w:t xml:space="preserve"> eğitim almaları konusunda teşvik edilecektir.</w:t>
            </w:r>
          </w:p>
        </w:tc>
        <w:tc>
          <w:tcPr>
            <w:tcW w:w="1161" w:type="pct"/>
            <w:vAlign w:val="center"/>
          </w:tcPr>
          <w:p w:rsidR="00285228" w:rsidRDefault="00285228" w:rsidP="00806DDE">
            <w:pPr>
              <w:spacing w:line="240" w:lineRule="auto"/>
              <w:jc w:val="both"/>
              <w:cnfStyle w:val="000000100000"/>
              <w:rPr>
                <w:color w:val="000000"/>
                <w:szCs w:val="24"/>
              </w:rPr>
            </w:pPr>
            <w:r>
              <w:rPr>
                <w:color w:val="000000"/>
                <w:szCs w:val="24"/>
              </w:rPr>
              <w:t>Okul İdaresi</w:t>
            </w:r>
          </w:p>
        </w:tc>
        <w:tc>
          <w:tcPr>
            <w:tcW w:w="1162" w:type="pct"/>
            <w:vAlign w:val="center"/>
          </w:tcPr>
          <w:p w:rsidR="00285228" w:rsidRPr="003D00B5" w:rsidRDefault="00285228" w:rsidP="00806DDE">
            <w:pPr>
              <w:spacing w:line="240" w:lineRule="auto"/>
              <w:jc w:val="both"/>
              <w:cnfStyle w:val="000000100000"/>
              <w:rPr>
                <w:color w:val="000000"/>
                <w:szCs w:val="24"/>
              </w:rPr>
            </w:pPr>
            <w:r>
              <w:rPr>
                <w:color w:val="000000"/>
                <w:szCs w:val="24"/>
              </w:rPr>
              <w:t>01.01.2019-31.12.2023</w:t>
            </w:r>
          </w:p>
        </w:tc>
      </w:tr>
      <w:tr w:rsidR="00285228" w:rsidRPr="003D00B5" w:rsidTr="00806DDE">
        <w:trPr>
          <w:trHeight w:val="567"/>
        </w:trPr>
        <w:tc>
          <w:tcPr>
            <w:cnfStyle w:val="001000000000"/>
            <w:tcW w:w="353" w:type="pct"/>
            <w:noWrap/>
            <w:vAlign w:val="center"/>
          </w:tcPr>
          <w:p w:rsidR="00285228" w:rsidRDefault="00285228" w:rsidP="00B1593F">
            <w:pPr>
              <w:spacing w:line="240" w:lineRule="auto"/>
              <w:jc w:val="center"/>
              <w:rPr>
                <w:color w:val="000000"/>
                <w:szCs w:val="24"/>
              </w:rPr>
            </w:pPr>
            <w:r>
              <w:rPr>
                <w:color w:val="000000"/>
                <w:szCs w:val="24"/>
              </w:rPr>
              <w:t>3.1.8</w:t>
            </w:r>
          </w:p>
        </w:tc>
        <w:tc>
          <w:tcPr>
            <w:tcW w:w="2324" w:type="pct"/>
            <w:vAlign w:val="center"/>
          </w:tcPr>
          <w:p w:rsidR="00285228" w:rsidRDefault="00285228" w:rsidP="00806DDE">
            <w:pPr>
              <w:spacing w:line="240" w:lineRule="auto"/>
              <w:jc w:val="both"/>
              <w:cnfStyle w:val="000000000000"/>
              <w:rPr>
                <w:szCs w:val="24"/>
                <w:highlight w:val="green"/>
              </w:rPr>
            </w:pPr>
            <w:r>
              <w:rPr>
                <w:szCs w:val="24"/>
                <w:highlight w:val="green"/>
              </w:rPr>
              <w:t>Öğretmenlere uygulanan memnuniyet anketlerinin sonuçları göz önünde bulundurularak çalışmalar planlanacaktır.</w:t>
            </w:r>
          </w:p>
        </w:tc>
        <w:tc>
          <w:tcPr>
            <w:tcW w:w="1161" w:type="pct"/>
            <w:vAlign w:val="center"/>
          </w:tcPr>
          <w:p w:rsidR="00285228" w:rsidRDefault="00285228" w:rsidP="00806DDE">
            <w:pPr>
              <w:spacing w:line="240" w:lineRule="auto"/>
              <w:jc w:val="both"/>
              <w:cnfStyle w:val="000000000000"/>
              <w:rPr>
                <w:color w:val="000000"/>
                <w:szCs w:val="24"/>
              </w:rPr>
            </w:pPr>
            <w:r>
              <w:rPr>
                <w:color w:val="000000"/>
                <w:szCs w:val="24"/>
              </w:rPr>
              <w:t>Okul İdaresi</w:t>
            </w:r>
          </w:p>
        </w:tc>
        <w:tc>
          <w:tcPr>
            <w:tcW w:w="1162" w:type="pct"/>
            <w:vAlign w:val="center"/>
          </w:tcPr>
          <w:p w:rsidR="00285228" w:rsidRPr="003D00B5" w:rsidRDefault="00285228" w:rsidP="00806DDE">
            <w:pPr>
              <w:spacing w:line="240" w:lineRule="auto"/>
              <w:jc w:val="both"/>
              <w:cnfStyle w:val="000000000000"/>
              <w:rPr>
                <w:color w:val="000000"/>
                <w:szCs w:val="24"/>
              </w:rPr>
            </w:pPr>
            <w:r>
              <w:rPr>
                <w:color w:val="000000"/>
                <w:szCs w:val="24"/>
              </w:rPr>
              <w:t>01.01.2019-31.12.2023</w:t>
            </w:r>
          </w:p>
        </w:tc>
      </w:tr>
    </w:tbl>
    <w:p w:rsidR="006E6EC7" w:rsidRDefault="006E6EC7" w:rsidP="00A25402">
      <w:pPr>
        <w:spacing w:line="360" w:lineRule="auto"/>
        <w:jc w:val="both"/>
      </w:pPr>
    </w:p>
    <w:p w:rsidR="006E6EC7" w:rsidRDefault="006E6EC7" w:rsidP="00A25402">
      <w:pPr>
        <w:spacing w:line="360" w:lineRule="auto"/>
        <w:jc w:val="both"/>
      </w:pPr>
    </w:p>
    <w:p w:rsidR="006E6EC7"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V.</w:t>
      </w:r>
      <w:r w:rsidR="006E6EC7" w:rsidRPr="001D5EEA">
        <w:rPr>
          <w:color w:val="FFFFFF" w:themeColor="background1"/>
          <w:sz w:val="96"/>
          <w:szCs w:val="96"/>
        </w:rPr>
        <w:t xml:space="preserve">BÖLÜM </w:t>
      </w:r>
    </w:p>
    <w:p w:rsidR="006E6EC7" w:rsidRPr="009561D6" w:rsidRDefault="009561D6" w:rsidP="009561D6">
      <w:pPr>
        <w:shd w:val="clear" w:color="auto" w:fill="00B0F0"/>
        <w:spacing w:line="240" w:lineRule="auto"/>
        <w:jc w:val="center"/>
        <w:rPr>
          <w:color w:val="FFFFFF" w:themeColor="background1"/>
          <w:sz w:val="96"/>
          <w:szCs w:val="96"/>
        </w:rPr>
      </w:pPr>
      <w:proofErr w:type="spellStart"/>
      <w:r>
        <w:rPr>
          <w:color w:val="FFFFFF" w:themeColor="background1"/>
          <w:sz w:val="96"/>
          <w:szCs w:val="96"/>
        </w:rPr>
        <w:t>Maliyetlendirme</w:t>
      </w:r>
      <w:proofErr w:type="spellEnd"/>
    </w:p>
    <w:p w:rsidR="006E6EC7" w:rsidRDefault="006E6EC7" w:rsidP="007450AA">
      <w:pPr>
        <w:spacing w:line="360" w:lineRule="auto"/>
        <w:jc w:val="both"/>
      </w:pPr>
    </w:p>
    <w:p w:rsidR="006E6EC7" w:rsidRDefault="006E6EC7" w:rsidP="00A25402">
      <w:pPr>
        <w:spacing w:line="360" w:lineRule="auto"/>
        <w:ind w:firstLine="708"/>
        <w:jc w:val="both"/>
      </w:pPr>
    </w:p>
    <w:p w:rsidR="006E6EC7" w:rsidRDefault="006E6EC7" w:rsidP="006E6EC7">
      <w:pPr>
        <w:spacing w:line="360" w:lineRule="auto"/>
        <w:jc w:val="both"/>
        <w:rPr>
          <w:b/>
          <w:color w:val="00B0F0"/>
          <w:sz w:val="28"/>
        </w:rPr>
      </w:pPr>
      <w:r w:rsidRPr="006E6EC7">
        <w:rPr>
          <w:b/>
          <w:color w:val="00B0F0"/>
          <w:sz w:val="28"/>
        </w:rPr>
        <w:t>MALİYETLENDİRME</w:t>
      </w:r>
    </w:p>
    <w:p w:rsidR="006E6EC7" w:rsidRDefault="006E6EC7" w:rsidP="006E6EC7">
      <w:pPr>
        <w:pStyle w:val="ResimYazs"/>
        <w:rPr>
          <w:rFonts w:cs="Calibri"/>
          <w:b/>
          <w:i w:val="0"/>
          <w:sz w:val="22"/>
          <w:szCs w:val="24"/>
        </w:rPr>
      </w:pPr>
      <w:bookmarkStart w:id="186" w:name="_Toc535854442"/>
      <w:r w:rsidRPr="006E6EC7">
        <w:rPr>
          <w:rFonts w:cs="Calibri"/>
          <w:b/>
          <w:i w:val="0"/>
          <w:sz w:val="22"/>
          <w:szCs w:val="24"/>
        </w:rPr>
        <w:t xml:space="preserve">Tablo </w:t>
      </w:r>
      <w:r w:rsidR="006D5E0C" w:rsidRPr="006E6EC7">
        <w:rPr>
          <w:rFonts w:cs="Calibri"/>
          <w:b/>
          <w:i w:val="0"/>
          <w:sz w:val="22"/>
          <w:szCs w:val="24"/>
        </w:rPr>
        <w:fldChar w:fldCharType="begin"/>
      </w:r>
      <w:r w:rsidRPr="006E6EC7">
        <w:rPr>
          <w:rFonts w:cs="Calibri"/>
          <w:b/>
          <w:i w:val="0"/>
          <w:sz w:val="22"/>
          <w:szCs w:val="24"/>
        </w:rPr>
        <w:instrText xml:space="preserve"> SEQ Tablo \* ARABIC </w:instrText>
      </w:r>
      <w:r w:rsidR="006D5E0C" w:rsidRPr="006E6EC7">
        <w:rPr>
          <w:rFonts w:cs="Calibri"/>
          <w:b/>
          <w:i w:val="0"/>
          <w:sz w:val="22"/>
          <w:szCs w:val="24"/>
        </w:rPr>
        <w:fldChar w:fldCharType="separate"/>
      </w:r>
      <w:r w:rsidR="00E3761C">
        <w:rPr>
          <w:rFonts w:cs="Calibri"/>
          <w:b/>
          <w:i w:val="0"/>
          <w:noProof/>
          <w:sz w:val="22"/>
          <w:szCs w:val="24"/>
        </w:rPr>
        <w:t>8</w:t>
      </w:r>
      <w:r w:rsidR="006D5E0C" w:rsidRPr="006E6EC7">
        <w:rPr>
          <w:rFonts w:cs="Calibri"/>
          <w:b/>
          <w:i w:val="0"/>
          <w:sz w:val="22"/>
          <w:szCs w:val="24"/>
        </w:rPr>
        <w:fldChar w:fldCharType="end"/>
      </w:r>
      <w:r w:rsidRPr="006E6EC7">
        <w:rPr>
          <w:rFonts w:cs="Calibri"/>
          <w:b/>
          <w:i w:val="0"/>
          <w:sz w:val="22"/>
          <w:szCs w:val="24"/>
        </w:rPr>
        <w:t xml:space="preserve">: 2019-2023 Stratejik Planı Faaliyet/Proje </w:t>
      </w:r>
      <w:proofErr w:type="spellStart"/>
      <w:r w:rsidRPr="006E6EC7">
        <w:rPr>
          <w:rFonts w:cs="Calibri"/>
          <w:b/>
          <w:i w:val="0"/>
          <w:sz w:val="22"/>
          <w:szCs w:val="24"/>
        </w:rPr>
        <w:t>Maliyetlendirme</w:t>
      </w:r>
      <w:proofErr w:type="spellEnd"/>
      <w:r w:rsidRPr="006E6EC7">
        <w:rPr>
          <w:rFonts w:cs="Calibri"/>
          <w:b/>
          <w:i w:val="0"/>
          <w:sz w:val="22"/>
          <w:szCs w:val="24"/>
        </w:rPr>
        <w:t xml:space="preserve"> Tablosu</w:t>
      </w:r>
      <w:bookmarkEnd w:id="186"/>
    </w:p>
    <w:tbl>
      <w:tblPr>
        <w:tblStyle w:val="GridTable4Accent2"/>
        <w:tblW w:w="0" w:type="auto"/>
        <w:tblLayout w:type="fixed"/>
        <w:tblLook w:val="04A0"/>
      </w:tblPr>
      <w:tblGrid>
        <w:gridCol w:w="5655"/>
        <w:gridCol w:w="1134"/>
        <w:gridCol w:w="1134"/>
        <w:gridCol w:w="1134"/>
        <w:gridCol w:w="1134"/>
        <w:gridCol w:w="1134"/>
        <w:gridCol w:w="1560"/>
      </w:tblGrid>
      <w:tr w:rsidR="006E6EC7" w:rsidRPr="006E6EC7" w:rsidTr="006E6EC7">
        <w:trPr>
          <w:cnfStyle w:val="100000000000"/>
          <w:trHeight w:val="338"/>
        </w:trPr>
        <w:tc>
          <w:tcPr>
            <w:cnfStyle w:val="001000000000"/>
            <w:tcW w:w="5655" w:type="dxa"/>
            <w:vMerge w:val="restart"/>
            <w:vAlign w:val="center"/>
            <w:hideMark/>
          </w:tcPr>
          <w:p w:rsidR="006E6EC7" w:rsidRPr="006E6EC7" w:rsidRDefault="006E6EC7" w:rsidP="006E6EC7">
            <w:pPr>
              <w:spacing w:line="240" w:lineRule="auto"/>
              <w:rPr>
                <w:sz w:val="28"/>
                <w:szCs w:val="28"/>
              </w:rPr>
            </w:pPr>
            <w:r w:rsidRPr="006E6EC7">
              <w:rPr>
                <w:sz w:val="28"/>
                <w:szCs w:val="28"/>
              </w:rPr>
              <w:t>Kaynak Tablosu</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2019</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2020</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2021</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2022</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2023</w:t>
            </w:r>
          </w:p>
        </w:tc>
        <w:tc>
          <w:tcPr>
            <w:tcW w:w="1560" w:type="dxa"/>
            <w:vMerge w:val="restart"/>
            <w:vAlign w:val="center"/>
            <w:hideMark/>
          </w:tcPr>
          <w:p w:rsidR="006E6EC7" w:rsidRPr="006E6EC7" w:rsidRDefault="006E6EC7" w:rsidP="006E6EC7">
            <w:pPr>
              <w:spacing w:line="240" w:lineRule="auto"/>
              <w:cnfStyle w:val="100000000000"/>
              <w:rPr>
                <w:color w:val="FFFFFF"/>
                <w:sz w:val="28"/>
                <w:szCs w:val="28"/>
              </w:rPr>
            </w:pPr>
            <w:r w:rsidRPr="006E6EC7">
              <w:rPr>
                <w:color w:val="FFFFFF"/>
                <w:sz w:val="28"/>
                <w:szCs w:val="28"/>
              </w:rPr>
              <w:t>Toplam</w:t>
            </w:r>
          </w:p>
        </w:tc>
      </w:tr>
      <w:tr w:rsidR="006E6EC7" w:rsidRPr="006E6EC7" w:rsidTr="006E6EC7">
        <w:trPr>
          <w:cnfStyle w:val="000000100000"/>
          <w:trHeight w:val="482"/>
        </w:trPr>
        <w:tc>
          <w:tcPr>
            <w:cnfStyle w:val="001000000000"/>
            <w:tcW w:w="5655" w:type="dxa"/>
            <w:vMerge/>
            <w:hideMark/>
          </w:tcPr>
          <w:p w:rsidR="006E6EC7" w:rsidRPr="006E6EC7" w:rsidRDefault="006E6EC7" w:rsidP="006E6EC7">
            <w:pPr>
              <w:spacing w:line="240" w:lineRule="auto"/>
              <w:rPr>
                <w:color w:val="000000"/>
                <w:szCs w:val="24"/>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560" w:type="dxa"/>
            <w:vMerge/>
            <w:hideMark/>
          </w:tcPr>
          <w:p w:rsidR="006E6EC7" w:rsidRPr="006E6EC7" w:rsidRDefault="006E6EC7" w:rsidP="006E6EC7">
            <w:pPr>
              <w:spacing w:line="240" w:lineRule="auto"/>
              <w:cnfStyle w:val="000000100000"/>
              <w:rPr>
                <w:b/>
                <w:bCs/>
                <w:color w:val="FFFFFF"/>
                <w:szCs w:val="22"/>
              </w:rPr>
            </w:pPr>
          </w:p>
        </w:tc>
      </w:tr>
      <w:tr w:rsidR="006E6EC7" w:rsidRPr="006E6EC7" w:rsidTr="006E6EC7">
        <w:trPr>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rsidR="006E6EC7" w:rsidRPr="006E6EC7" w:rsidRDefault="00D454FB" w:rsidP="006E6EC7">
            <w:pPr>
              <w:spacing w:line="240" w:lineRule="auto"/>
              <w:cnfStyle w:val="000000000000"/>
              <w:rPr>
                <w:color w:val="000000"/>
                <w:szCs w:val="20"/>
              </w:rPr>
            </w:pPr>
            <w:r>
              <w:rPr>
                <w:color w:val="000000"/>
                <w:szCs w:val="20"/>
              </w:rPr>
              <w:t>0</w:t>
            </w:r>
          </w:p>
        </w:tc>
        <w:tc>
          <w:tcPr>
            <w:tcW w:w="1134" w:type="dxa"/>
            <w:vAlign w:val="center"/>
          </w:tcPr>
          <w:p w:rsidR="006E6EC7" w:rsidRPr="006E6EC7" w:rsidRDefault="00D454FB" w:rsidP="006E6EC7">
            <w:pPr>
              <w:spacing w:line="240" w:lineRule="auto"/>
              <w:cnfStyle w:val="000000000000"/>
              <w:rPr>
                <w:color w:val="000000"/>
                <w:szCs w:val="20"/>
              </w:rPr>
            </w:pPr>
            <w:r>
              <w:rPr>
                <w:color w:val="000000"/>
                <w:szCs w:val="20"/>
              </w:rPr>
              <w:t>0</w:t>
            </w:r>
          </w:p>
        </w:tc>
        <w:tc>
          <w:tcPr>
            <w:tcW w:w="1134" w:type="dxa"/>
            <w:vAlign w:val="center"/>
          </w:tcPr>
          <w:p w:rsidR="006E6EC7" w:rsidRPr="006E6EC7" w:rsidRDefault="00D454FB" w:rsidP="006E6EC7">
            <w:pPr>
              <w:spacing w:line="240" w:lineRule="auto"/>
              <w:cnfStyle w:val="000000000000"/>
              <w:rPr>
                <w:color w:val="000000"/>
                <w:szCs w:val="20"/>
              </w:rPr>
            </w:pPr>
            <w:r>
              <w:rPr>
                <w:color w:val="000000"/>
                <w:szCs w:val="20"/>
              </w:rPr>
              <w:t>0</w:t>
            </w:r>
          </w:p>
        </w:tc>
        <w:tc>
          <w:tcPr>
            <w:tcW w:w="1134" w:type="dxa"/>
            <w:vAlign w:val="center"/>
          </w:tcPr>
          <w:p w:rsidR="006E6EC7" w:rsidRPr="006E6EC7" w:rsidRDefault="00D454FB" w:rsidP="006E6EC7">
            <w:pPr>
              <w:spacing w:line="240" w:lineRule="auto"/>
              <w:cnfStyle w:val="000000000000"/>
              <w:rPr>
                <w:color w:val="000000"/>
                <w:szCs w:val="20"/>
              </w:rPr>
            </w:pPr>
            <w:r>
              <w:rPr>
                <w:color w:val="000000"/>
                <w:szCs w:val="20"/>
              </w:rPr>
              <w:t>0</w:t>
            </w:r>
          </w:p>
        </w:tc>
        <w:tc>
          <w:tcPr>
            <w:tcW w:w="1134" w:type="dxa"/>
            <w:vAlign w:val="center"/>
          </w:tcPr>
          <w:p w:rsidR="006E6EC7" w:rsidRPr="006E6EC7" w:rsidRDefault="00D454FB" w:rsidP="006E6EC7">
            <w:pPr>
              <w:spacing w:line="240" w:lineRule="auto"/>
              <w:cnfStyle w:val="000000000000"/>
              <w:rPr>
                <w:color w:val="000000"/>
                <w:szCs w:val="20"/>
              </w:rPr>
            </w:pPr>
            <w:r>
              <w:rPr>
                <w:color w:val="000000"/>
                <w:szCs w:val="20"/>
              </w:rPr>
              <w:t>0</w:t>
            </w:r>
          </w:p>
        </w:tc>
        <w:tc>
          <w:tcPr>
            <w:tcW w:w="1560" w:type="dxa"/>
            <w:vAlign w:val="center"/>
          </w:tcPr>
          <w:p w:rsidR="006E6EC7" w:rsidRPr="006E6EC7" w:rsidRDefault="00D454FB" w:rsidP="006E6EC7">
            <w:pPr>
              <w:spacing w:line="240" w:lineRule="auto"/>
              <w:cnfStyle w:val="000000000000"/>
              <w:rPr>
                <w:color w:val="000000"/>
                <w:szCs w:val="20"/>
              </w:rPr>
            </w:pPr>
            <w:r>
              <w:rPr>
                <w:color w:val="000000"/>
                <w:szCs w:val="20"/>
              </w:rPr>
              <w:t>0</w:t>
            </w:r>
          </w:p>
        </w:tc>
      </w:tr>
      <w:tr w:rsidR="006E6EC7" w:rsidRPr="006E6EC7" w:rsidTr="006E6EC7">
        <w:trPr>
          <w:cnfStyle w:val="000000100000"/>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rsidR="006E6EC7" w:rsidRPr="006E6EC7" w:rsidRDefault="00D454FB" w:rsidP="006E6EC7">
            <w:pPr>
              <w:spacing w:line="240" w:lineRule="auto"/>
              <w:cnfStyle w:val="000000100000"/>
              <w:rPr>
                <w:color w:val="000000"/>
                <w:szCs w:val="20"/>
              </w:rPr>
            </w:pPr>
            <w:r>
              <w:rPr>
                <w:color w:val="000000"/>
                <w:szCs w:val="20"/>
              </w:rPr>
              <w:t>0</w:t>
            </w:r>
          </w:p>
        </w:tc>
        <w:tc>
          <w:tcPr>
            <w:tcW w:w="1134" w:type="dxa"/>
            <w:vAlign w:val="center"/>
          </w:tcPr>
          <w:p w:rsidR="006E6EC7" w:rsidRPr="006E6EC7" w:rsidRDefault="00D454FB" w:rsidP="006E6EC7">
            <w:pPr>
              <w:spacing w:line="240" w:lineRule="auto"/>
              <w:cnfStyle w:val="000000100000"/>
              <w:rPr>
                <w:color w:val="000000"/>
                <w:szCs w:val="20"/>
              </w:rPr>
            </w:pPr>
            <w:r>
              <w:rPr>
                <w:color w:val="000000"/>
                <w:szCs w:val="20"/>
              </w:rPr>
              <w:t>0</w:t>
            </w:r>
          </w:p>
        </w:tc>
        <w:tc>
          <w:tcPr>
            <w:tcW w:w="1134" w:type="dxa"/>
            <w:vAlign w:val="center"/>
          </w:tcPr>
          <w:p w:rsidR="006E6EC7" w:rsidRPr="006E6EC7" w:rsidRDefault="00D454FB" w:rsidP="006E6EC7">
            <w:pPr>
              <w:spacing w:line="240" w:lineRule="auto"/>
              <w:cnfStyle w:val="000000100000"/>
              <w:rPr>
                <w:color w:val="000000"/>
                <w:szCs w:val="20"/>
              </w:rPr>
            </w:pPr>
            <w:r>
              <w:rPr>
                <w:color w:val="000000"/>
                <w:szCs w:val="20"/>
              </w:rPr>
              <w:t>0</w:t>
            </w:r>
          </w:p>
        </w:tc>
        <w:tc>
          <w:tcPr>
            <w:tcW w:w="1134" w:type="dxa"/>
            <w:vAlign w:val="center"/>
          </w:tcPr>
          <w:p w:rsidR="006E6EC7" w:rsidRPr="006E6EC7" w:rsidRDefault="00D454FB" w:rsidP="006E6EC7">
            <w:pPr>
              <w:spacing w:line="240" w:lineRule="auto"/>
              <w:cnfStyle w:val="000000100000"/>
              <w:rPr>
                <w:color w:val="000000"/>
                <w:szCs w:val="20"/>
              </w:rPr>
            </w:pPr>
            <w:r>
              <w:rPr>
                <w:color w:val="000000"/>
                <w:szCs w:val="20"/>
              </w:rPr>
              <w:t>0</w:t>
            </w:r>
          </w:p>
        </w:tc>
        <w:tc>
          <w:tcPr>
            <w:tcW w:w="1134" w:type="dxa"/>
            <w:vAlign w:val="center"/>
          </w:tcPr>
          <w:p w:rsidR="006E6EC7" w:rsidRPr="006E6EC7" w:rsidRDefault="00D454FB" w:rsidP="006E6EC7">
            <w:pPr>
              <w:spacing w:line="240" w:lineRule="auto"/>
              <w:cnfStyle w:val="000000100000"/>
              <w:rPr>
                <w:color w:val="000000"/>
                <w:szCs w:val="20"/>
              </w:rPr>
            </w:pPr>
            <w:r>
              <w:rPr>
                <w:color w:val="000000"/>
                <w:szCs w:val="20"/>
              </w:rPr>
              <w:t>0</w:t>
            </w:r>
          </w:p>
        </w:tc>
        <w:tc>
          <w:tcPr>
            <w:tcW w:w="1560" w:type="dxa"/>
            <w:vAlign w:val="center"/>
          </w:tcPr>
          <w:p w:rsidR="006E6EC7" w:rsidRPr="006E6EC7" w:rsidRDefault="00D454FB" w:rsidP="006E6EC7">
            <w:pPr>
              <w:spacing w:line="240" w:lineRule="auto"/>
              <w:cnfStyle w:val="000000100000"/>
              <w:rPr>
                <w:color w:val="000000"/>
                <w:szCs w:val="20"/>
              </w:rPr>
            </w:pPr>
            <w:r>
              <w:rPr>
                <w:color w:val="000000"/>
                <w:szCs w:val="20"/>
              </w:rPr>
              <w:t>0</w:t>
            </w:r>
          </w:p>
        </w:tc>
      </w:tr>
      <w:tr w:rsidR="00D454FB" w:rsidRPr="006E6EC7" w:rsidTr="005E0AAF">
        <w:trPr>
          <w:trHeight w:val="454"/>
        </w:trPr>
        <w:tc>
          <w:tcPr>
            <w:cnfStyle w:val="001000000000"/>
            <w:tcW w:w="5655" w:type="dxa"/>
            <w:vAlign w:val="center"/>
            <w:hideMark/>
          </w:tcPr>
          <w:p w:rsidR="00D454FB" w:rsidRPr="006E6EC7" w:rsidRDefault="00D454FB" w:rsidP="006E6EC7">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rsidR="00D454FB" w:rsidRPr="006E6EC7" w:rsidRDefault="00436D46" w:rsidP="00D454FB">
            <w:pPr>
              <w:spacing w:line="240" w:lineRule="auto"/>
              <w:cnfStyle w:val="000000000000"/>
              <w:rPr>
                <w:color w:val="000000"/>
                <w:szCs w:val="20"/>
              </w:rPr>
            </w:pPr>
            <w:r>
              <w:rPr>
                <w:color w:val="000000"/>
                <w:szCs w:val="20"/>
              </w:rPr>
              <w:t>160.000</w:t>
            </w:r>
          </w:p>
        </w:tc>
        <w:tc>
          <w:tcPr>
            <w:tcW w:w="1134" w:type="dxa"/>
          </w:tcPr>
          <w:p w:rsidR="00D454FB" w:rsidRDefault="00436D46">
            <w:pPr>
              <w:cnfStyle w:val="000000000000"/>
            </w:pPr>
            <w:r>
              <w:t>170.000</w:t>
            </w:r>
          </w:p>
        </w:tc>
        <w:tc>
          <w:tcPr>
            <w:tcW w:w="1134" w:type="dxa"/>
          </w:tcPr>
          <w:p w:rsidR="00D454FB" w:rsidRDefault="00436D46">
            <w:pPr>
              <w:cnfStyle w:val="000000000000"/>
            </w:pPr>
            <w:r>
              <w:t>180.000</w:t>
            </w:r>
          </w:p>
        </w:tc>
        <w:tc>
          <w:tcPr>
            <w:tcW w:w="1134" w:type="dxa"/>
          </w:tcPr>
          <w:p w:rsidR="00D454FB" w:rsidRDefault="00436D46">
            <w:pPr>
              <w:cnfStyle w:val="000000000000"/>
            </w:pPr>
            <w:r>
              <w:t>190.000</w:t>
            </w:r>
          </w:p>
        </w:tc>
        <w:tc>
          <w:tcPr>
            <w:tcW w:w="1134" w:type="dxa"/>
          </w:tcPr>
          <w:p w:rsidR="00D454FB" w:rsidRDefault="00436D46">
            <w:pPr>
              <w:cnfStyle w:val="000000000000"/>
            </w:pPr>
            <w:r>
              <w:t>200.000</w:t>
            </w:r>
          </w:p>
        </w:tc>
        <w:tc>
          <w:tcPr>
            <w:tcW w:w="1560" w:type="dxa"/>
          </w:tcPr>
          <w:p w:rsidR="00D454FB" w:rsidRDefault="00C972E3">
            <w:pPr>
              <w:cnfStyle w:val="000000000000"/>
            </w:pPr>
            <w:r>
              <w:t>900.000</w:t>
            </w:r>
          </w:p>
        </w:tc>
      </w:tr>
      <w:tr w:rsidR="006E6EC7" w:rsidRPr="006E6EC7" w:rsidTr="006E6EC7">
        <w:trPr>
          <w:cnfStyle w:val="000000100000"/>
          <w:trHeight w:val="454"/>
        </w:trPr>
        <w:tc>
          <w:tcPr>
            <w:cnfStyle w:val="001000000000"/>
            <w:tcW w:w="5655" w:type="dxa"/>
            <w:vAlign w:val="center"/>
            <w:hideMark/>
          </w:tcPr>
          <w:p w:rsidR="006E6EC7" w:rsidRPr="006E6EC7" w:rsidRDefault="006E6EC7" w:rsidP="006E6EC7">
            <w:pPr>
              <w:spacing w:line="240" w:lineRule="auto"/>
              <w:rPr>
                <w:color w:val="000000" w:themeColor="text1"/>
                <w:szCs w:val="22"/>
              </w:rPr>
            </w:pPr>
            <w:r w:rsidRPr="006E6EC7">
              <w:rPr>
                <w:color w:val="000000" w:themeColor="text1"/>
                <w:szCs w:val="22"/>
              </w:rPr>
              <w:t>TOPLAM</w:t>
            </w: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560" w:type="dxa"/>
            <w:vAlign w:val="center"/>
          </w:tcPr>
          <w:p w:rsidR="006E6EC7" w:rsidRPr="006E6EC7" w:rsidRDefault="006E6EC7" w:rsidP="006E6EC7">
            <w:pPr>
              <w:spacing w:line="240" w:lineRule="auto"/>
              <w:cnfStyle w:val="000000100000"/>
              <w:rPr>
                <w:color w:val="000000"/>
                <w:szCs w:val="20"/>
              </w:rPr>
            </w:pPr>
          </w:p>
        </w:tc>
      </w:tr>
    </w:tbl>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B32B9E" w:rsidP="006E6EC7">
      <w:pPr>
        <w:shd w:val="clear" w:color="auto" w:fill="7B7B7B" w:themeFill="accent3" w:themeFillShade="BF"/>
        <w:spacing w:line="240" w:lineRule="auto"/>
        <w:jc w:val="center"/>
        <w:rPr>
          <w:color w:val="FFFFFF" w:themeColor="background1"/>
          <w:sz w:val="96"/>
          <w:szCs w:val="96"/>
        </w:rPr>
      </w:pPr>
      <w:proofErr w:type="gramStart"/>
      <w:r>
        <w:rPr>
          <w:color w:val="FFFFFF" w:themeColor="background1"/>
          <w:sz w:val="96"/>
          <w:szCs w:val="96"/>
        </w:rPr>
        <w:t>VI.</w:t>
      </w:r>
      <w:r w:rsidR="006E6EC7" w:rsidRPr="001D5EEA">
        <w:rPr>
          <w:color w:val="FFFFFF" w:themeColor="background1"/>
          <w:sz w:val="96"/>
          <w:szCs w:val="96"/>
        </w:rPr>
        <w:t>BÖLÜM</w:t>
      </w:r>
      <w:proofErr w:type="gramEnd"/>
      <w:r w:rsidR="006E6EC7" w:rsidRPr="001D5EEA">
        <w:rPr>
          <w:color w:val="FFFFFF" w:themeColor="background1"/>
          <w:sz w:val="96"/>
          <w:szCs w:val="96"/>
        </w:rPr>
        <w:t xml:space="preserve"> </w:t>
      </w:r>
    </w:p>
    <w:p w:rsidR="00B32B9E" w:rsidRPr="001D5EEA"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rsidR="006E6EC7" w:rsidRDefault="006E6EC7" w:rsidP="00A25402">
      <w:pPr>
        <w:jc w:val="both"/>
        <w:rPr>
          <w:b/>
          <w:color w:val="002060"/>
          <w:sz w:val="28"/>
          <w:szCs w:val="28"/>
        </w:rPr>
      </w:pPr>
    </w:p>
    <w:p w:rsidR="006E6EC7" w:rsidRPr="006E6EC7" w:rsidRDefault="00B32B9E" w:rsidP="006E6EC7">
      <w:pPr>
        <w:spacing w:line="360" w:lineRule="auto"/>
        <w:jc w:val="both"/>
        <w:rPr>
          <w:b/>
          <w:color w:val="00B0F0"/>
          <w:sz w:val="28"/>
        </w:rPr>
      </w:pPr>
      <w:r>
        <w:rPr>
          <w:b/>
          <w:color w:val="00B0F0"/>
          <w:sz w:val="28"/>
        </w:rPr>
        <w:t>İzleme v</w:t>
      </w:r>
      <w:r w:rsidRPr="006E6EC7">
        <w:rPr>
          <w:b/>
          <w:color w:val="00B0F0"/>
          <w:sz w:val="28"/>
        </w:rPr>
        <w:t>e Değerlendirme</w:t>
      </w:r>
    </w:p>
    <w:p w:rsidR="006E6EC7" w:rsidRPr="006E6EC7" w:rsidRDefault="006E6EC7" w:rsidP="006E6EC7">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rsidR="006E6EC7" w:rsidRPr="006E6EC7" w:rsidRDefault="006E6EC7" w:rsidP="006E6EC7">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6E6EC7" w:rsidRPr="00A25402" w:rsidRDefault="006E6EC7" w:rsidP="00A25402">
      <w:pPr>
        <w:jc w:val="both"/>
        <w:rPr>
          <w:b/>
          <w:color w:val="002060"/>
          <w:sz w:val="28"/>
          <w:szCs w:val="28"/>
        </w:rPr>
      </w:pPr>
    </w:p>
    <w:sectPr w:rsidR="006E6EC7" w:rsidRPr="00A25402" w:rsidSect="008935F4">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25DEF" w15:done="0"/>
  <w15:commentEx w15:paraId="4DBA493E" w15:done="0"/>
  <w15:commentEx w15:paraId="1253429C" w15:done="0"/>
  <w15:commentEx w15:paraId="52A06817" w15:done="0"/>
  <w15:commentEx w15:paraId="6EC614A4" w15:done="0"/>
  <w15:commentEx w15:paraId="50D291CB" w15:done="0"/>
  <w15:commentEx w15:paraId="436397EB" w15:done="0"/>
  <w15:commentEx w15:paraId="2DC41902" w15:done="0"/>
  <w15:commentEx w15:paraId="3A5A50A7" w15:done="0"/>
  <w15:commentEx w15:paraId="6128835C" w15:done="0"/>
  <w15:commentEx w15:paraId="6E7148DE" w15:done="0"/>
  <w15:commentEx w15:paraId="65C97D9D" w15:done="0"/>
  <w15:commentEx w15:paraId="1A6B409D" w15:done="0"/>
  <w15:commentEx w15:paraId="6C47CCE1" w15:done="0"/>
  <w15:commentEx w15:paraId="1C7D356C" w15:done="0"/>
  <w15:commentEx w15:paraId="4A14AF04" w15:done="0"/>
  <w15:commentEx w15:paraId="1E7448D1" w15:done="0"/>
  <w15:commentEx w15:paraId="6442E81E" w15:done="0"/>
  <w15:commentEx w15:paraId="2F155D7B" w15:done="0"/>
  <w15:commentEx w15:paraId="5360000F" w15:done="0"/>
  <w15:commentEx w15:paraId="28AF7885" w15:done="0"/>
  <w15:commentEx w15:paraId="2C039DC6" w15:done="0"/>
  <w15:commentEx w15:paraId="2F0B67F6" w15:done="0"/>
  <w15:commentEx w15:paraId="58D92393" w15:done="0"/>
  <w15:commentEx w15:paraId="1E3E6902" w15:done="0"/>
  <w15:commentEx w15:paraId="1367ECD4" w15:done="0"/>
  <w15:commentEx w15:paraId="35ACD2F9" w15:done="0"/>
  <w15:commentEx w15:paraId="2AA977EE" w15:done="0"/>
  <w15:commentEx w15:paraId="142E3F2A" w15:done="0"/>
  <w15:commentEx w15:paraId="42FCDF4B" w15:done="0"/>
  <w15:commentEx w15:paraId="7A0F1A15" w15:done="0"/>
  <w15:commentEx w15:paraId="30688FAA" w15:done="0"/>
  <w15:commentEx w15:paraId="365C464C" w15:done="0"/>
  <w15:commentEx w15:paraId="14744871" w15:done="0"/>
  <w15:commentEx w15:paraId="4C0BE3C7" w15:done="0"/>
  <w15:commentEx w15:paraId="33A39FBE" w15:done="0"/>
  <w15:commentEx w15:paraId="39E98A4D" w15:done="0"/>
  <w15:commentEx w15:paraId="50DDD2B0" w15:done="0"/>
  <w15:commentEx w15:paraId="49DB85E2" w15:done="0"/>
  <w15:commentEx w15:paraId="6D77AC31" w15:done="0"/>
  <w15:commentEx w15:paraId="57B76BE3" w15:done="0"/>
  <w15:commentEx w15:paraId="0B228236" w15:done="0"/>
  <w15:commentEx w15:paraId="349EC912" w15:done="0"/>
  <w15:commentEx w15:paraId="32CE1AEA" w15:done="0"/>
  <w15:commentEx w15:paraId="661BCB5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69E" w:rsidRDefault="00FA069E" w:rsidP="00DA231B">
      <w:pPr>
        <w:spacing w:after="0" w:line="240" w:lineRule="auto"/>
      </w:pPr>
      <w:r>
        <w:separator/>
      </w:r>
    </w:p>
  </w:endnote>
  <w:endnote w:type="continuationSeparator" w:id="0">
    <w:p w:rsidR="00FA069E" w:rsidRDefault="00FA069E" w:rsidP="00DA2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altName w:val="Calibri"/>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20002A87" w:usb1="00000000" w:usb2="00000000" w:usb3="00000000" w:csb0="000001F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TUR">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69E" w:rsidRDefault="00FA069E" w:rsidP="00DA231B">
      <w:pPr>
        <w:spacing w:after="0" w:line="240" w:lineRule="auto"/>
      </w:pPr>
      <w:r>
        <w:separator/>
      </w:r>
    </w:p>
  </w:footnote>
  <w:footnote w:type="continuationSeparator" w:id="0">
    <w:p w:rsidR="00FA069E" w:rsidRDefault="00FA069E" w:rsidP="00DA2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0942"/>
    <w:multiLevelType w:val="hybridMultilevel"/>
    <w:tmpl w:val="4D6C80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602AD7"/>
    <w:multiLevelType w:val="hybridMultilevel"/>
    <w:tmpl w:val="8E141FF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27CB47FE"/>
    <w:multiLevelType w:val="hybridMultilevel"/>
    <w:tmpl w:val="1F7400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93A4F97"/>
    <w:multiLevelType w:val="hybridMultilevel"/>
    <w:tmpl w:val="4D6C80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A45438"/>
    <w:multiLevelType w:val="hybridMultilevel"/>
    <w:tmpl w:val="4D6C80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CC343B3"/>
    <w:multiLevelType w:val="hybridMultilevel"/>
    <w:tmpl w:val="4D6C80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0EC3443"/>
    <w:multiLevelType w:val="hybridMultilevel"/>
    <w:tmpl w:val="4D6C80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EB7518"/>
    <w:multiLevelType w:val="hybridMultilevel"/>
    <w:tmpl w:val="4D6C80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4254422"/>
    <w:multiLevelType w:val="hybridMultilevel"/>
    <w:tmpl w:val="4D6C80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9F131BF"/>
    <w:multiLevelType w:val="hybridMultilevel"/>
    <w:tmpl w:val="4D6C80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3130CFD"/>
    <w:multiLevelType w:val="hybridMultilevel"/>
    <w:tmpl w:val="4D6C80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3E51D44"/>
    <w:multiLevelType w:val="hybridMultilevel"/>
    <w:tmpl w:val="4D6C80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7"/>
  </w:num>
  <w:num w:numId="8">
    <w:abstractNumId w:val="6"/>
  </w:num>
  <w:num w:numId="9">
    <w:abstractNumId w:val="9"/>
  </w:num>
  <w:num w:numId="10">
    <w:abstractNumId w:val="5"/>
  </w:num>
  <w:num w:numId="11">
    <w:abstractNumId w:val="12"/>
  </w:num>
  <w:num w:numId="12">
    <w:abstractNumId w:val="3"/>
  </w:num>
  <w:num w:numId="13">
    <w:abstractNumId w:val="0"/>
  </w:num>
  <w:num w:numId="14">
    <w:abstractNumId w:val="11"/>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h ÜNLÜER">
    <w15:presenceInfo w15:providerId="None" w15:userId="Melih ÜNLÜ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35F4"/>
    <w:rsid w:val="00031565"/>
    <w:rsid w:val="00062276"/>
    <w:rsid w:val="00097601"/>
    <w:rsid w:val="000978E4"/>
    <w:rsid w:val="000A1574"/>
    <w:rsid w:val="000D6849"/>
    <w:rsid w:val="000E17A8"/>
    <w:rsid w:val="00101BD8"/>
    <w:rsid w:val="00103B80"/>
    <w:rsid w:val="00110F8E"/>
    <w:rsid w:val="00113A98"/>
    <w:rsid w:val="00144477"/>
    <w:rsid w:val="00152CC4"/>
    <w:rsid w:val="00155C9E"/>
    <w:rsid w:val="00171B04"/>
    <w:rsid w:val="00197E92"/>
    <w:rsid w:val="001A1075"/>
    <w:rsid w:val="001A50AF"/>
    <w:rsid w:val="001C7E0E"/>
    <w:rsid w:val="001D5EEA"/>
    <w:rsid w:val="001F0C4D"/>
    <w:rsid w:val="002019F2"/>
    <w:rsid w:val="002243F1"/>
    <w:rsid w:val="00227F3E"/>
    <w:rsid w:val="0023459F"/>
    <w:rsid w:val="00241099"/>
    <w:rsid w:val="002459B9"/>
    <w:rsid w:val="00285228"/>
    <w:rsid w:val="00287D64"/>
    <w:rsid w:val="002A7C5A"/>
    <w:rsid w:val="002C37AB"/>
    <w:rsid w:val="002D7212"/>
    <w:rsid w:val="002E0FE3"/>
    <w:rsid w:val="002E4190"/>
    <w:rsid w:val="00324B09"/>
    <w:rsid w:val="00332C62"/>
    <w:rsid w:val="00335F89"/>
    <w:rsid w:val="00340040"/>
    <w:rsid w:val="00342E96"/>
    <w:rsid w:val="00361018"/>
    <w:rsid w:val="00361195"/>
    <w:rsid w:val="00363D8F"/>
    <w:rsid w:val="00394505"/>
    <w:rsid w:val="00395EBB"/>
    <w:rsid w:val="003D00B5"/>
    <w:rsid w:val="003D5378"/>
    <w:rsid w:val="003D7074"/>
    <w:rsid w:val="003F0738"/>
    <w:rsid w:val="00401F58"/>
    <w:rsid w:val="00415114"/>
    <w:rsid w:val="0042196B"/>
    <w:rsid w:val="00436A56"/>
    <w:rsid w:val="00436D46"/>
    <w:rsid w:val="00445EC5"/>
    <w:rsid w:val="00451CBC"/>
    <w:rsid w:val="004526B9"/>
    <w:rsid w:val="00454D00"/>
    <w:rsid w:val="0046632B"/>
    <w:rsid w:val="00496F2E"/>
    <w:rsid w:val="004D15A1"/>
    <w:rsid w:val="004D1E27"/>
    <w:rsid w:val="004E3376"/>
    <w:rsid w:val="004F071E"/>
    <w:rsid w:val="00522622"/>
    <w:rsid w:val="00524C87"/>
    <w:rsid w:val="00525211"/>
    <w:rsid w:val="005328A3"/>
    <w:rsid w:val="00552F6D"/>
    <w:rsid w:val="00553942"/>
    <w:rsid w:val="0057302A"/>
    <w:rsid w:val="00587D3A"/>
    <w:rsid w:val="00587F5B"/>
    <w:rsid w:val="005B0107"/>
    <w:rsid w:val="005D001C"/>
    <w:rsid w:val="005D193B"/>
    <w:rsid w:val="005D6975"/>
    <w:rsid w:val="005E0AAF"/>
    <w:rsid w:val="0062271D"/>
    <w:rsid w:val="00661D9D"/>
    <w:rsid w:val="00663D6D"/>
    <w:rsid w:val="00665042"/>
    <w:rsid w:val="006909CA"/>
    <w:rsid w:val="006B134A"/>
    <w:rsid w:val="006D5E0C"/>
    <w:rsid w:val="006E6EC7"/>
    <w:rsid w:val="006F24A3"/>
    <w:rsid w:val="006F6CEE"/>
    <w:rsid w:val="00707DD5"/>
    <w:rsid w:val="007153AB"/>
    <w:rsid w:val="0072420B"/>
    <w:rsid w:val="007450AA"/>
    <w:rsid w:val="00777A18"/>
    <w:rsid w:val="00787867"/>
    <w:rsid w:val="00787B88"/>
    <w:rsid w:val="00787BF7"/>
    <w:rsid w:val="0079373B"/>
    <w:rsid w:val="00795706"/>
    <w:rsid w:val="007A2C91"/>
    <w:rsid w:val="007C7B22"/>
    <w:rsid w:val="007F4A41"/>
    <w:rsid w:val="00806DDE"/>
    <w:rsid w:val="00820228"/>
    <w:rsid w:val="0083341D"/>
    <w:rsid w:val="00834941"/>
    <w:rsid w:val="0083788B"/>
    <w:rsid w:val="00845CA6"/>
    <w:rsid w:val="008920D8"/>
    <w:rsid w:val="008935F4"/>
    <w:rsid w:val="008C14E5"/>
    <w:rsid w:val="008E4356"/>
    <w:rsid w:val="00913F21"/>
    <w:rsid w:val="009258A3"/>
    <w:rsid w:val="00925FBE"/>
    <w:rsid w:val="00926DF0"/>
    <w:rsid w:val="009539B6"/>
    <w:rsid w:val="009561D6"/>
    <w:rsid w:val="009A49FB"/>
    <w:rsid w:val="009D2645"/>
    <w:rsid w:val="009E3C5F"/>
    <w:rsid w:val="00A063D0"/>
    <w:rsid w:val="00A16DDA"/>
    <w:rsid w:val="00A25402"/>
    <w:rsid w:val="00A37B07"/>
    <w:rsid w:val="00A56D96"/>
    <w:rsid w:val="00A66A8F"/>
    <w:rsid w:val="00A75B0D"/>
    <w:rsid w:val="00A76DBC"/>
    <w:rsid w:val="00AA407B"/>
    <w:rsid w:val="00AD4754"/>
    <w:rsid w:val="00AE12E1"/>
    <w:rsid w:val="00AE442A"/>
    <w:rsid w:val="00AE7A0D"/>
    <w:rsid w:val="00B02E81"/>
    <w:rsid w:val="00B1274B"/>
    <w:rsid w:val="00B1593F"/>
    <w:rsid w:val="00B2239B"/>
    <w:rsid w:val="00B32B9E"/>
    <w:rsid w:val="00B33407"/>
    <w:rsid w:val="00B365BE"/>
    <w:rsid w:val="00B401DE"/>
    <w:rsid w:val="00B60FDD"/>
    <w:rsid w:val="00B672AA"/>
    <w:rsid w:val="00B908D9"/>
    <w:rsid w:val="00BA1CA9"/>
    <w:rsid w:val="00BC11B7"/>
    <w:rsid w:val="00BC372F"/>
    <w:rsid w:val="00C07B1F"/>
    <w:rsid w:val="00C25D20"/>
    <w:rsid w:val="00C26FB8"/>
    <w:rsid w:val="00C872F4"/>
    <w:rsid w:val="00C972E3"/>
    <w:rsid w:val="00CB0DCF"/>
    <w:rsid w:val="00CD770E"/>
    <w:rsid w:val="00D0734C"/>
    <w:rsid w:val="00D17C3E"/>
    <w:rsid w:val="00D20F12"/>
    <w:rsid w:val="00D454FB"/>
    <w:rsid w:val="00D537BB"/>
    <w:rsid w:val="00D67129"/>
    <w:rsid w:val="00D81288"/>
    <w:rsid w:val="00D83259"/>
    <w:rsid w:val="00DA231B"/>
    <w:rsid w:val="00DB4A4D"/>
    <w:rsid w:val="00DC5AC4"/>
    <w:rsid w:val="00DE452D"/>
    <w:rsid w:val="00E00D1E"/>
    <w:rsid w:val="00E3761C"/>
    <w:rsid w:val="00E37F88"/>
    <w:rsid w:val="00E46801"/>
    <w:rsid w:val="00E51F93"/>
    <w:rsid w:val="00E62CB3"/>
    <w:rsid w:val="00E642D1"/>
    <w:rsid w:val="00E71EA6"/>
    <w:rsid w:val="00E7697A"/>
    <w:rsid w:val="00E855CF"/>
    <w:rsid w:val="00ED0602"/>
    <w:rsid w:val="00ED3E57"/>
    <w:rsid w:val="00F12522"/>
    <w:rsid w:val="00F36F8C"/>
    <w:rsid w:val="00F43557"/>
    <w:rsid w:val="00F464FB"/>
    <w:rsid w:val="00F47A31"/>
    <w:rsid w:val="00F909FF"/>
    <w:rsid w:val="00F915DA"/>
    <w:rsid w:val="00FA069E"/>
    <w:rsid w:val="00FA290B"/>
    <w:rsid w:val="00FA579B"/>
    <w:rsid w:val="00FB0B8A"/>
    <w:rsid w:val="00FB30DE"/>
    <w:rsid w:val="00FE6D42"/>
    <w:rsid w:val="00FF6E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GridTable4Accent5">
    <w:name w:val="Grid Table 4 Accent 5"/>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
    <w:name w:val="Grid Table 4 Accent 2"/>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semiHidden/>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99"/>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paragraph" w:styleId="stbilgi">
    <w:name w:val="header"/>
    <w:basedOn w:val="Normal"/>
    <w:link w:val="stbilgiChar"/>
    <w:uiPriority w:val="99"/>
    <w:unhideWhenUsed/>
    <w:rsid w:val="00DA23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31B"/>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DA23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31B"/>
    <w:rPr>
      <w:rFonts w:ascii="Book Antiqua" w:eastAsia="Times New Roman" w:hAnsi="Book Antiqua" w:cs="Times New Roman"/>
      <w:sz w:val="24"/>
      <w:szCs w:val="21"/>
      <w:lang w:eastAsia="tr-TR"/>
    </w:rPr>
  </w:style>
  <w:style w:type="paragraph" w:styleId="AltKonuBal">
    <w:name w:val="Subtitle"/>
    <w:aliases w:val=" Char"/>
    <w:basedOn w:val="Normal"/>
    <w:next w:val="Normal"/>
    <w:link w:val="AltKonuBalChar"/>
    <w:qFormat/>
    <w:rsid w:val="00D20F12"/>
    <w:pPr>
      <w:numPr>
        <w:ilvl w:val="1"/>
      </w:numPr>
      <w:spacing w:after="0" w:line="360" w:lineRule="auto"/>
      <w:ind w:firstLine="709"/>
      <w:jc w:val="both"/>
    </w:pPr>
    <w:rPr>
      <w:rFonts w:ascii="Arial" w:hAnsi="Arial" w:cs="Arial"/>
      <w:bCs/>
      <w:i/>
      <w:iCs/>
      <w:spacing w:val="15"/>
      <w:szCs w:val="24"/>
    </w:rPr>
  </w:style>
  <w:style w:type="character" w:customStyle="1" w:styleId="AltKonuBalChar">
    <w:name w:val="Alt Konu Başlığı Char"/>
    <w:aliases w:val=" Char Char"/>
    <w:basedOn w:val="VarsaylanParagrafYazTipi"/>
    <w:link w:val="AltKonuBal"/>
    <w:rsid w:val="00D20F12"/>
    <w:rPr>
      <w:rFonts w:ascii="Arial" w:eastAsia="Times New Roman" w:hAnsi="Arial" w:cs="Arial"/>
      <w:bCs/>
      <w:i/>
      <w:iCs/>
      <w:spacing w:val="15"/>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GridTable4Accent5">
    <w:name w:val="Grid Table 4 Accent 5"/>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
    <w:name w:val="Grid Table 4 Accent 2"/>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semiHidden/>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s>
</file>

<file path=word/webSettings.xml><?xml version="1.0" encoding="utf-8"?>
<w:webSettings xmlns:r="http://schemas.openxmlformats.org/officeDocument/2006/relationships" xmlns:w="http://schemas.openxmlformats.org/wordprocessingml/2006/main">
  <w:divs>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chart" Target="charts/chart32.xml"/><Relationship Id="rId50" Type="http://schemas.openxmlformats.org/officeDocument/2006/relationships/chart" Target="charts/chart35.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1.xml"/><Relationship Id="rId59"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chart" Target="charts/chart26.xml"/><Relationship Id="rId54" Type="http://schemas.openxmlformats.org/officeDocument/2006/relationships/chart" Target="charts/chart3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chart" Target="charts/chart38.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chart" Target="charts/chart34.xml"/><Relationship Id="rId61"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chart" Target="charts/chart29.xml"/><Relationship Id="rId52" Type="http://schemas.openxmlformats.org/officeDocument/2006/relationships/chart" Target="charts/chart37.xm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chart" Target="charts/chart33.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hart" Target="charts/chart36.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al__ma_Sayfas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al__ma_Sayfas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al__ma_Sayfas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_al__ma_Sayfas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_al__ma_Sayfas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_al__ma_Sayfas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_al__ma_Sayfas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_al__ma_Sayfas_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_al__ma_Sayfas_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_al__ma_Sayfas_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_al__ma_Sayfas_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_al__ma_Sayfas_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_al__ma_Sayfas_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_al__ma_Sayfas_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_al__ma_Sayfas_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_al__ma_Sayfas_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_al__ma_Sayfas_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_al__ma_Sayfas_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_al__ma_Sayfas_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_al__ma_Sayfas_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__al__ma_Sayfas_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__al__ma_Sayfas_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__al__ma_Sayfas_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__al__ma_Sayfas_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Office_Excel__al__ma_Sayfas_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Office_Excel__al__ma_Sayfas_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Office_Excel__al__ma_Sayfas_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Office_Excel__al__ma_Sayfas_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lang val="tr-TR"/>
  <c:chart>
    <c:title>
      <c:tx>
        <c:rich>
          <a:bodyPr/>
          <a:lstStyle/>
          <a:p>
            <a:pPr>
              <a:defRPr/>
            </a:pPr>
            <a:r>
              <a:rPr lang="tr-TR"/>
              <a:t>Şekil</a:t>
            </a:r>
            <a:r>
              <a:rPr lang="tr-TR" baseline="0"/>
              <a:t> 1</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8.3477038412937146E-2"/>
                  <c:y val="-0.39864140504265022"/>
                </c:manualLayout>
              </c:layout>
              <c:tx>
                <c:rich>
                  <a:bodyPr/>
                  <a:lstStyle/>
                  <a:p>
                    <a:r>
                      <a:rPr lang="tr-TR"/>
                      <a:t>Kesinlikle Katılıyorum</a:t>
                    </a:r>
                  </a:p>
                  <a:p>
                    <a:r>
                      <a:rPr lang="tr-TR"/>
                      <a:t>%</a:t>
                    </a:r>
                    <a:r>
                      <a:rPr lang="en-US"/>
                      <a:t>58</a:t>
                    </a:r>
                  </a:p>
                </c:rich>
              </c:tx>
              <c:showVal val="1"/>
            </c:dLbl>
            <c:dLbl>
              <c:idx val="1"/>
              <c:layout>
                <c:manualLayout>
                  <c:x val="-2.9974846894138228E-2"/>
                  <c:y val="-0.10680196225471815"/>
                </c:manualLayout>
              </c:layout>
              <c:tx>
                <c:rich>
                  <a:bodyPr/>
                  <a:lstStyle/>
                  <a:p>
                    <a:r>
                      <a:rPr lang="tr-TR"/>
                      <a:t>Katılıyorum</a:t>
                    </a:r>
                  </a:p>
                  <a:p>
                    <a:r>
                      <a:rPr lang="tr-TR"/>
                      <a:t>%</a:t>
                    </a:r>
                    <a:r>
                      <a:rPr lang="en-US"/>
                      <a:t>23</a:t>
                    </a:r>
                  </a:p>
                </c:rich>
              </c:tx>
              <c:showVal val="1"/>
            </c:dLbl>
            <c:dLbl>
              <c:idx val="2"/>
              <c:layout>
                <c:manualLayout>
                  <c:x val="-9.4164639230558553E-2"/>
                  <c:y val="3.3958726445300159E-2"/>
                </c:manualLayout>
              </c:layout>
              <c:tx>
                <c:rich>
                  <a:bodyPr/>
                  <a:lstStyle/>
                  <a:p>
                    <a:r>
                      <a:rPr lang="tr-TR"/>
                      <a:t>Kararsızım</a:t>
                    </a:r>
                    <a:r>
                      <a:rPr lang="tr-TR" baseline="0"/>
                      <a:t> </a:t>
                    </a:r>
                  </a:p>
                  <a:p>
                    <a:r>
                      <a:rPr lang="tr-TR" baseline="0"/>
                      <a:t>%</a:t>
                    </a:r>
                    <a:r>
                      <a:rPr lang="en-US"/>
                      <a:t>8</a:t>
                    </a:r>
                  </a:p>
                </c:rich>
              </c:tx>
              <c:showVal val="1"/>
            </c:dLbl>
            <c:dLbl>
              <c:idx val="3"/>
              <c:layout>
                <c:manualLayout>
                  <c:x val="-0.14901229589844031"/>
                  <c:y val="-5.8483107213907023E-2"/>
                </c:manualLayout>
              </c:layout>
              <c:tx>
                <c:rich>
                  <a:bodyPr/>
                  <a:lstStyle/>
                  <a:p>
                    <a:r>
                      <a:rPr lang="tr-TR"/>
                      <a:t>Kısmen Katılıyorum</a:t>
                    </a:r>
                  </a:p>
                  <a:p>
                    <a:r>
                      <a:rPr lang="tr-TR"/>
                      <a:t>%</a:t>
                    </a:r>
                    <a:r>
                      <a:rPr lang="en-US"/>
                      <a:t>4</a:t>
                    </a:r>
                  </a:p>
                </c:rich>
              </c:tx>
              <c:showVal val="1"/>
            </c:dLbl>
            <c:dLbl>
              <c:idx val="4"/>
              <c:layout>
                <c:manualLayout>
                  <c:x val="-3.5386757877529547E-2"/>
                  <c:y val="-7.2439613732806551E-2"/>
                </c:manualLayout>
              </c:layout>
              <c:tx>
                <c:rich>
                  <a:bodyPr/>
                  <a:lstStyle/>
                  <a:p>
                    <a:r>
                      <a:rPr lang="tr-TR"/>
                      <a:t>Katılmıyorum</a:t>
                    </a:r>
                  </a:p>
                  <a:p>
                    <a:r>
                      <a:rPr lang="tr-TR"/>
                      <a:t>%</a:t>
                    </a:r>
                    <a:r>
                      <a:rPr lang="en-US"/>
                      <a:t>7</a:t>
                    </a:r>
                  </a:p>
                </c:rich>
              </c:tx>
              <c:showVal val="1"/>
            </c:dLbl>
            <c:showVal val="1"/>
            <c:showLeaderLines val="1"/>
          </c:dLbls>
          <c:cat>
            <c:strRef>
              <c:f>Sayfa1!$A$2:$A$6</c:f>
              <c:strCache>
                <c:ptCount val="5"/>
                <c:pt idx="0">
                  <c:v>K. Katılıyorum</c:v>
                </c:pt>
                <c:pt idx="1">
                  <c:v>Katılıyorum</c:v>
                </c:pt>
                <c:pt idx="2">
                  <c:v>Kararsızım</c:v>
                </c:pt>
                <c:pt idx="3">
                  <c:v>Kıs. Katılıyorum</c:v>
                </c:pt>
                <c:pt idx="4">
                  <c:v>Katılmıyorum</c:v>
                </c:pt>
              </c:strCache>
            </c:strRef>
          </c:cat>
          <c:val>
            <c:numRef>
              <c:f>Sayfa1!$B$2:$B$6</c:f>
              <c:numCache>
                <c:formatCode>General</c:formatCode>
                <c:ptCount val="5"/>
                <c:pt idx="0">
                  <c:v>58</c:v>
                </c:pt>
                <c:pt idx="1">
                  <c:v>23</c:v>
                </c:pt>
                <c:pt idx="2">
                  <c:v>8</c:v>
                </c:pt>
                <c:pt idx="3">
                  <c:v>4</c:v>
                </c:pt>
                <c:pt idx="4">
                  <c:v>7</c:v>
                </c:pt>
              </c:numCache>
            </c:numRef>
          </c:val>
        </c:ser>
      </c:pie3DChart>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Şekil</a:t>
            </a:r>
            <a:r>
              <a:rPr lang="tr-TR" baseline="0"/>
              <a:t> 10</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2.7709557138690995E-2"/>
                  <c:y val="-0.10380651074776025"/>
                </c:manualLayout>
              </c:layout>
              <c:tx>
                <c:rich>
                  <a:bodyPr/>
                  <a:lstStyle/>
                  <a:p>
                    <a:r>
                      <a:rPr lang="tr-TR"/>
                      <a:t>Kesinlikle Katılıyorum</a:t>
                    </a:r>
                  </a:p>
                  <a:p>
                    <a:r>
                      <a:rPr lang="tr-TR"/>
                      <a:t>%18</a:t>
                    </a:r>
                    <a:endParaRPr lang="en-US"/>
                  </a:p>
                </c:rich>
              </c:tx>
              <c:showVal val="1"/>
            </c:dLbl>
            <c:dLbl>
              <c:idx val="1"/>
              <c:layout>
                <c:manualLayout>
                  <c:x val="5.3161936070600622E-2"/>
                  <c:y val="-2.2444011165620659E-2"/>
                </c:manualLayout>
              </c:layout>
              <c:tx>
                <c:rich>
                  <a:bodyPr/>
                  <a:lstStyle/>
                  <a:p>
                    <a:r>
                      <a:rPr lang="tr-TR"/>
                      <a:t>Katılıyorum</a:t>
                    </a:r>
                  </a:p>
                  <a:p>
                    <a:r>
                      <a:rPr lang="tr-TR"/>
                      <a:t>%26</a:t>
                    </a:r>
                    <a:endParaRPr lang="en-US"/>
                  </a:p>
                </c:rich>
              </c:tx>
              <c:showVal val="1"/>
            </c:dLbl>
            <c:dLbl>
              <c:idx val="2"/>
              <c:layout>
                <c:manualLayout>
                  <c:x val="-8.9303824001166529E-2"/>
                  <c:y val="-9.4153855768030377E-3"/>
                </c:manualLayout>
              </c:layout>
              <c:tx>
                <c:rich>
                  <a:bodyPr/>
                  <a:lstStyle/>
                  <a:p>
                    <a:r>
                      <a:rPr lang="tr-TR"/>
                      <a:t>Kararsızım</a:t>
                    </a:r>
                    <a:r>
                      <a:rPr lang="tr-TR" baseline="0"/>
                      <a:t> </a:t>
                    </a:r>
                  </a:p>
                  <a:p>
                    <a:r>
                      <a:rPr lang="tr-TR" baseline="0"/>
                      <a:t>%28</a:t>
                    </a:r>
                    <a:endParaRPr lang="en-US"/>
                  </a:p>
                </c:rich>
              </c:tx>
              <c:showVal val="1"/>
            </c:dLbl>
            <c:dLbl>
              <c:idx val="3"/>
              <c:layout>
                <c:manualLayout>
                  <c:x val="-9.3112238896727789E-2"/>
                  <c:y val="-7.1495229349634634E-2"/>
                </c:manualLayout>
              </c:layout>
              <c:tx>
                <c:rich>
                  <a:bodyPr/>
                  <a:lstStyle/>
                  <a:p>
                    <a:r>
                      <a:rPr lang="tr-TR"/>
                      <a:t>Kısmen Katılıyorum</a:t>
                    </a:r>
                  </a:p>
                  <a:p>
                    <a:r>
                      <a:rPr lang="tr-TR"/>
                      <a:t>%8</a:t>
                    </a:r>
                    <a:endParaRPr lang="en-US"/>
                  </a:p>
                </c:rich>
              </c:tx>
              <c:showVal val="1"/>
            </c:dLbl>
            <c:dLbl>
              <c:idx val="4"/>
              <c:layout>
                <c:manualLayout>
                  <c:x val="-6.9412841408109022E-2"/>
                  <c:y val="-5.0752634448553713E-2"/>
                </c:manualLayout>
              </c:layout>
              <c:tx>
                <c:rich>
                  <a:bodyPr/>
                  <a:lstStyle/>
                  <a:p>
                    <a:r>
                      <a:rPr lang="tr-TR"/>
                      <a:t>Katılmıyorum</a:t>
                    </a:r>
                  </a:p>
                  <a:p>
                    <a:r>
                      <a:rPr lang="tr-TR"/>
                      <a:t>%20</a:t>
                    </a:r>
                    <a:endParaRPr lang="en-US"/>
                  </a:p>
                </c:rich>
              </c:tx>
              <c:showVal val="1"/>
            </c:dLbl>
            <c:showVal val="1"/>
            <c:showLeaderLines val="1"/>
          </c:dLbls>
          <c:cat>
            <c:strRef>
              <c:f>Sayfa1!$A$2:$A$6</c:f>
              <c:strCache>
                <c:ptCount val="5"/>
                <c:pt idx="0">
                  <c:v>K. Katılıyorum</c:v>
                </c:pt>
                <c:pt idx="1">
                  <c:v>Katılıyorum</c:v>
                </c:pt>
                <c:pt idx="2">
                  <c:v>Kararsızım</c:v>
                </c:pt>
                <c:pt idx="3">
                  <c:v>Kıs. Katılıyorum</c:v>
                </c:pt>
                <c:pt idx="4">
                  <c:v>Katılmıyorum</c:v>
                </c:pt>
              </c:strCache>
            </c:strRef>
          </c:cat>
          <c:val>
            <c:numRef>
              <c:f>Sayfa1!$B$2:$B$6</c:f>
              <c:numCache>
                <c:formatCode>General</c:formatCode>
                <c:ptCount val="5"/>
                <c:pt idx="0">
                  <c:v>18</c:v>
                </c:pt>
                <c:pt idx="1">
                  <c:v>26</c:v>
                </c:pt>
                <c:pt idx="2">
                  <c:v>28</c:v>
                </c:pt>
                <c:pt idx="3">
                  <c:v>8</c:v>
                </c:pt>
                <c:pt idx="4">
                  <c:v>20</c:v>
                </c:pt>
              </c:numCache>
            </c:numRef>
          </c:val>
        </c:ser>
      </c:pie3DChart>
    </c:plotArea>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Şekil</a:t>
            </a:r>
            <a:r>
              <a:rPr lang="tr-TR" baseline="0"/>
              <a:t> 11</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5.9279560903189567E-2"/>
                  <c:y val="-5.1409781641912823E-2"/>
                </c:manualLayout>
              </c:layout>
              <c:tx>
                <c:rich>
                  <a:bodyPr/>
                  <a:lstStyle/>
                  <a:p>
                    <a:r>
                      <a:rPr lang="tr-TR"/>
                      <a:t>Kesinlikle Katılıyorum</a:t>
                    </a:r>
                  </a:p>
                  <a:p>
                    <a:r>
                      <a:rPr lang="tr-TR"/>
                      <a:t>%35</a:t>
                    </a:r>
                    <a:endParaRPr lang="en-US"/>
                  </a:p>
                </c:rich>
              </c:tx>
              <c:showVal val="1"/>
            </c:dLbl>
            <c:dLbl>
              <c:idx val="1"/>
              <c:layout>
                <c:manualLayout>
                  <c:x val="0.16244279725350322"/>
                  <c:y val="-2.6198432151045989E-2"/>
                </c:manualLayout>
              </c:layout>
              <c:tx>
                <c:rich>
                  <a:bodyPr/>
                  <a:lstStyle/>
                  <a:p>
                    <a:r>
                      <a:rPr lang="tr-TR"/>
                      <a:t>Katılıyorum</a:t>
                    </a:r>
                  </a:p>
                  <a:p>
                    <a:r>
                      <a:rPr lang="tr-TR"/>
                      <a:t>%22</a:t>
                    </a:r>
                    <a:endParaRPr lang="en-US"/>
                  </a:p>
                </c:rich>
              </c:tx>
              <c:showVal val="1"/>
            </c:dLbl>
            <c:dLbl>
              <c:idx val="2"/>
              <c:layout>
                <c:manualLayout>
                  <c:x val="-0.15244383747727555"/>
                  <c:y val="1.6783155714610535E-2"/>
                </c:manualLayout>
              </c:layout>
              <c:tx>
                <c:rich>
                  <a:bodyPr/>
                  <a:lstStyle/>
                  <a:p>
                    <a:r>
                      <a:rPr lang="tr-TR"/>
                      <a:t>Kararsızım</a:t>
                    </a:r>
                    <a:r>
                      <a:rPr lang="tr-TR" baseline="0"/>
                      <a:t> </a:t>
                    </a:r>
                  </a:p>
                  <a:p>
                    <a:r>
                      <a:rPr lang="tr-TR" baseline="0"/>
                      <a:t>%20</a:t>
                    </a:r>
                    <a:endParaRPr lang="en-US"/>
                  </a:p>
                </c:rich>
              </c:tx>
              <c:showVal val="1"/>
            </c:dLbl>
            <c:dLbl>
              <c:idx val="3"/>
              <c:layout>
                <c:manualLayout>
                  <c:x val="-9.0683801803717379E-2"/>
                  <c:y val="-2.3464787347463753E-2"/>
                </c:manualLayout>
              </c:layout>
              <c:tx>
                <c:rich>
                  <a:bodyPr/>
                  <a:lstStyle/>
                  <a:p>
                    <a:r>
                      <a:rPr lang="tr-TR"/>
                      <a:t>Kısmen Katılıyorum</a:t>
                    </a:r>
                  </a:p>
                  <a:p>
                    <a:r>
                      <a:rPr lang="tr-TR"/>
                      <a:t>%5</a:t>
                    </a:r>
                    <a:endParaRPr lang="en-US"/>
                  </a:p>
                </c:rich>
              </c:tx>
              <c:showVal val="1"/>
            </c:dLbl>
            <c:dLbl>
              <c:idx val="4"/>
              <c:layout>
                <c:manualLayout>
                  <c:x val="3.5010987363575802E-2"/>
                  <c:y val="-2.8920731176925025E-2"/>
                </c:manualLayout>
              </c:layout>
              <c:tx>
                <c:rich>
                  <a:bodyPr/>
                  <a:lstStyle/>
                  <a:p>
                    <a:r>
                      <a:rPr lang="tr-TR"/>
                      <a:t>Katılmıyorum</a:t>
                    </a:r>
                  </a:p>
                  <a:p>
                    <a:r>
                      <a:rPr lang="tr-TR"/>
                      <a:t>%18</a:t>
                    </a:r>
                    <a:endParaRPr lang="en-US"/>
                  </a:p>
                </c:rich>
              </c:tx>
              <c:showVal val="1"/>
            </c:dLbl>
            <c:showVal val="1"/>
            <c:showLeaderLines val="1"/>
          </c:dLbls>
          <c:cat>
            <c:strRef>
              <c:f>Sayfa1!$A$2:$A$6</c:f>
              <c:strCache>
                <c:ptCount val="5"/>
                <c:pt idx="0">
                  <c:v>K. Katılıyorum</c:v>
                </c:pt>
                <c:pt idx="1">
                  <c:v>Katılıyorum</c:v>
                </c:pt>
                <c:pt idx="2">
                  <c:v>Kararsızım</c:v>
                </c:pt>
                <c:pt idx="3">
                  <c:v>Kıs. Katılıyorum</c:v>
                </c:pt>
                <c:pt idx="4">
                  <c:v>Katılmıyorum</c:v>
                </c:pt>
              </c:strCache>
            </c:strRef>
          </c:cat>
          <c:val>
            <c:numRef>
              <c:f>Sayfa1!$B$2:$B$6</c:f>
              <c:numCache>
                <c:formatCode>General</c:formatCode>
                <c:ptCount val="5"/>
                <c:pt idx="0">
                  <c:v>35</c:v>
                </c:pt>
                <c:pt idx="1">
                  <c:v>22</c:v>
                </c:pt>
                <c:pt idx="2">
                  <c:v>20</c:v>
                </c:pt>
                <c:pt idx="3">
                  <c:v>5</c:v>
                </c:pt>
                <c:pt idx="4">
                  <c:v>13</c:v>
                </c:pt>
              </c:numCache>
            </c:numRef>
          </c:val>
        </c:ser>
      </c:pie3DChart>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Şekil</a:t>
            </a:r>
            <a:r>
              <a:rPr lang="tr-TR" baseline="0"/>
              <a:t> 12</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9.3278051048981514E-2"/>
                  <c:y val="-5.5776187000420675E-2"/>
                </c:manualLayout>
              </c:layout>
              <c:tx>
                <c:rich>
                  <a:bodyPr/>
                  <a:lstStyle/>
                  <a:p>
                    <a:r>
                      <a:rPr lang="tr-TR"/>
                      <a:t>Kesinlikle Katılıyorum</a:t>
                    </a:r>
                  </a:p>
                  <a:p>
                    <a:r>
                      <a:rPr lang="tr-TR"/>
                      <a:t>%11</a:t>
                    </a:r>
                    <a:endParaRPr lang="en-US"/>
                  </a:p>
                </c:rich>
              </c:tx>
              <c:showVal val="1"/>
            </c:dLbl>
            <c:dLbl>
              <c:idx val="1"/>
              <c:layout>
                <c:manualLayout>
                  <c:x val="5.5590399652442904E-2"/>
                  <c:y val="3.7544209854255008E-3"/>
                </c:manualLayout>
              </c:layout>
              <c:tx>
                <c:rich>
                  <a:bodyPr/>
                  <a:lstStyle/>
                  <a:p>
                    <a:r>
                      <a:rPr lang="tr-TR"/>
                      <a:t>Katılıyorum</a:t>
                    </a:r>
                  </a:p>
                  <a:p>
                    <a:r>
                      <a:rPr lang="tr-TR"/>
                      <a:t>%7</a:t>
                    </a:r>
                    <a:endParaRPr lang="en-US"/>
                  </a:p>
                </c:rich>
              </c:tx>
              <c:showVal val="1"/>
            </c:dLbl>
            <c:dLbl>
              <c:idx val="2"/>
              <c:layout>
                <c:manualLayout>
                  <c:x val="6.8546348470373775E-2"/>
                  <c:y val="-4.4346519304497012E-2"/>
                </c:manualLayout>
              </c:layout>
              <c:tx>
                <c:rich>
                  <a:bodyPr/>
                  <a:lstStyle/>
                  <a:p>
                    <a:r>
                      <a:rPr lang="tr-TR"/>
                      <a:t>Kararsızım</a:t>
                    </a:r>
                    <a:r>
                      <a:rPr lang="tr-TR" baseline="0"/>
                      <a:t> </a:t>
                    </a:r>
                  </a:p>
                  <a:p>
                    <a:r>
                      <a:rPr lang="tr-TR" baseline="0"/>
                      <a:t>%24</a:t>
                    </a:r>
                    <a:endParaRPr lang="en-US"/>
                  </a:p>
                </c:rich>
              </c:tx>
              <c:showVal val="1"/>
            </c:dLbl>
            <c:dLbl>
              <c:idx val="3"/>
              <c:layout>
                <c:manualLayout>
                  <c:x val="-0.19510773582293611"/>
                  <c:y val="-5.4029624857017802E-2"/>
                </c:manualLayout>
              </c:layout>
              <c:tx>
                <c:rich>
                  <a:bodyPr/>
                  <a:lstStyle/>
                  <a:p>
                    <a:r>
                      <a:rPr lang="tr-TR"/>
                      <a:t>Kısmen Katılıyorum</a:t>
                    </a:r>
                  </a:p>
                  <a:p>
                    <a:r>
                      <a:rPr lang="tr-TR"/>
                      <a:t>%21</a:t>
                    </a:r>
                    <a:endParaRPr lang="en-US"/>
                  </a:p>
                </c:rich>
              </c:tx>
              <c:showVal val="1"/>
            </c:dLbl>
            <c:dLbl>
              <c:idx val="4"/>
              <c:layout>
                <c:manualLayout>
                  <c:x val="-2.0843483801191821E-2"/>
                  <c:y val="-9.0050406196033189E-2"/>
                </c:manualLayout>
              </c:layout>
              <c:tx>
                <c:rich>
                  <a:bodyPr/>
                  <a:lstStyle/>
                  <a:p>
                    <a:r>
                      <a:rPr lang="tr-TR"/>
                      <a:t>Katılmıyorum</a:t>
                    </a:r>
                  </a:p>
                  <a:p>
                    <a:r>
                      <a:rPr lang="tr-TR"/>
                      <a:t>% 37</a:t>
                    </a:r>
                    <a:endParaRPr lang="en-US"/>
                  </a:p>
                </c:rich>
              </c:tx>
              <c:showVal val="1"/>
            </c:dLbl>
            <c:showVal val="1"/>
            <c:showLeaderLines val="1"/>
          </c:dLbls>
          <c:cat>
            <c:strRef>
              <c:f>Sayfa1!$A$2:$A$6</c:f>
              <c:strCache>
                <c:ptCount val="5"/>
                <c:pt idx="0">
                  <c:v>K. Katılıyorum</c:v>
                </c:pt>
                <c:pt idx="1">
                  <c:v>Katılıyorum</c:v>
                </c:pt>
                <c:pt idx="2">
                  <c:v>Kararsızım</c:v>
                </c:pt>
                <c:pt idx="3">
                  <c:v>Kıs. Katılıyorum</c:v>
                </c:pt>
                <c:pt idx="4">
                  <c:v>Katılmıyorum</c:v>
                </c:pt>
              </c:strCache>
            </c:strRef>
          </c:cat>
          <c:val>
            <c:numRef>
              <c:f>Sayfa1!$B$2:$B$6</c:f>
              <c:numCache>
                <c:formatCode>General</c:formatCode>
                <c:ptCount val="5"/>
                <c:pt idx="0">
                  <c:v>11</c:v>
                </c:pt>
                <c:pt idx="1">
                  <c:v>7</c:v>
                </c:pt>
                <c:pt idx="2">
                  <c:v>24</c:v>
                </c:pt>
                <c:pt idx="3">
                  <c:v>21</c:v>
                </c:pt>
                <c:pt idx="4">
                  <c:v>37</c:v>
                </c:pt>
              </c:numCache>
            </c:numRef>
          </c:val>
        </c:ser>
      </c:pie3DChart>
    </c:plotArea>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Şekil</a:t>
            </a:r>
            <a:r>
              <a:rPr lang="tr-TR" baseline="0"/>
              <a:t> 13</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2.7709557138690995E-2"/>
                  <c:y val="-0.10380651074776025"/>
                </c:manualLayout>
              </c:layout>
              <c:tx>
                <c:rich>
                  <a:bodyPr/>
                  <a:lstStyle/>
                  <a:p>
                    <a:r>
                      <a:rPr lang="tr-TR"/>
                      <a:t>Kesinlikle Katılıyorum</a:t>
                    </a:r>
                  </a:p>
                  <a:p>
                    <a:r>
                      <a:rPr lang="tr-TR"/>
                      <a:t>%37</a:t>
                    </a:r>
                    <a:endParaRPr lang="en-US"/>
                  </a:p>
                </c:rich>
              </c:tx>
              <c:showVal val="1"/>
            </c:dLbl>
            <c:dLbl>
              <c:idx val="1"/>
              <c:layout>
                <c:manualLayout>
                  <c:x val="0.1624427972535033"/>
                  <c:y val="-3.1176821882635836E-2"/>
                </c:manualLayout>
              </c:layout>
              <c:tx>
                <c:rich>
                  <a:bodyPr/>
                  <a:lstStyle/>
                  <a:p>
                    <a:r>
                      <a:rPr lang="tr-TR"/>
                      <a:t>Katılıyorum</a:t>
                    </a:r>
                  </a:p>
                  <a:p>
                    <a:r>
                      <a:rPr lang="tr-TR"/>
                      <a:t>%22</a:t>
                    </a:r>
                    <a:endParaRPr lang="en-US"/>
                  </a:p>
                </c:rich>
              </c:tx>
              <c:showVal val="1"/>
            </c:dLbl>
            <c:dLbl>
              <c:idx val="2"/>
              <c:layout>
                <c:manualLayout>
                  <c:x val="-8.9303824001166529E-2"/>
                  <c:y val="-9.4153855768030464E-3"/>
                </c:manualLayout>
              </c:layout>
              <c:tx>
                <c:rich>
                  <a:bodyPr/>
                  <a:lstStyle/>
                  <a:p>
                    <a:r>
                      <a:rPr lang="tr-TR"/>
                      <a:t>Kararsızım</a:t>
                    </a:r>
                    <a:r>
                      <a:rPr lang="tr-TR" baseline="0"/>
                      <a:t> </a:t>
                    </a:r>
                  </a:p>
                  <a:p>
                    <a:r>
                      <a:rPr lang="tr-TR" baseline="0"/>
                      <a:t>%16</a:t>
                    </a:r>
                    <a:endParaRPr lang="en-US"/>
                  </a:p>
                </c:rich>
              </c:tx>
              <c:showVal val="1"/>
            </c:dLbl>
            <c:dLbl>
              <c:idx val="3"/>
              <c:layout>
                <c:manualLayout>
                  <c:x val="-9.3112238896727789E-2"/>
                  <c:y val="-7.1495229349634634E-2"/>
                </c:manualLayout>
              </c:layout>
              <c:tx>
                <c:rich>
                  <a:bodyPr/>
                  <a:lstStyle/>
                  <a:p>
                    <a:r>
                      <a:rPr lang="tr-TR"/>
                      <a:t>Kısmen Katılıyorum</a:t>
                    </a:r>
                  </a:p>
                  <a:p>
                    <a:r>
                      <a:rPr lang="tr-TR"/>
                      <a:t>%7</a:t>
                    </a:r>
                    <a:endParaRPr lang="en-US"/>
                  </a:p>
                </c:rich>
              </c:tx>
              <c:showVal val="1"/>
            </c:dLbl>
            <c:dLbl>
              <c:idx val="4"/>
              <c:layout>
                <c:manualLayout>
                  <c:x val="-6.9412841408109022E-2"/>
                  <c:y val="-5.0752634448553748E-2"/>
                </c:manualLayout>
              </c:layout>
              <c:tx>
                <c:rich>
                  <a:bodyPr/>
                  <a:lstStyle/>
                  <a:p>
                    <a:r>
                      <a:rPr lang="tr-TR"/>
                      <a:t>Katılmıyorum</a:t>
                    </a:r>
                  </a:p>
                  <a:p>
                    <a:r>
                      <a:rPr lang="tr-TR"/>
                      <a:t>%18</a:t>
                    </a:r>
                    <a:endParaRPr lang="en-US"/>
                  </a:p>
                </c:rich>
              </c:tx>
              <c:showVal val="1"/>
            </c:dLbl>
            <c:showVal val="1"/>
            <c:showLeaderLines val="1"/>
          </c:dLbls>
          <c:cat>
            <c:strRef>
              <c:f>Sayfa1!$A$2:$A$6</c:f>
              <c:strCache>
                <c:ptCount val="5"/>
                <c:pt idx="0">
                  <c:v>K. Katılıyorum</c:v>
                </c:pt>
                <c:pt idx="1">
                  <c:v>Katılıyorum</c:v>
                </c:pt>
                <c:pt idx="2">
                  <c:v>Kararsızım</c:v>
                </c:pt>
                <c:pt idx="3">
                  <c:v>Kıs. Katılıyorum</c:v>
                </c:pt>
                <c:pt idx="4">
                  <c:v>Katılmıyorum</c:v>
                </c:pt>
              </c:strCache>
            </c:strRef>
          </c:cat>
          <c:val>
            <c:numRef>
              <c:f>Sayfa1!$B$2:$B$6</c:f>
              <c:numCache>
                <c:formatCode>General</c:formatCode>
                <c:ptCount val="5"/>
                <c:pt idx="0">
                  <c:v>37</c:v>
                </c:pt>
                <c:pt idx="1">
                  <c:v>22</c:v>
                </c:pt>
                <c:pt idx="2">
                  <c:v>16</c:v>
                </c:pt>
                <c:pt idx="3">
                  <c:v>7</c:v>
                </c:pt>
                <c:pt idx="4">
                  <c:v>18</c:v>
                </c:pt>
              </c:numCache>
            </c:numRef>
          </c:val>
        </c:ser>
      </c:pie3DChart>
    </c:plotArea>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plotArea>
      <c:layout/>
      <c:pieChart>
        <c:varyColors val="1"/>
        <c:ser>
          <c:idx val="0"/>
          <c:order val="0"/>
          <c:tx>
            <c:strRef>
              <c:f>Sayfa1!$B$1</c:f>
              <c:strCache>
                <c:ptCount val="1"/>
                <c:pt idx="0">
                  <c:v>Satışlar</c:v>
                </c:pt>
              </c:strCache>
            </c:strRef>
          </c:tx>
          <c:explosion val="25"/>
          <c:dLbls>
            <c:dLbl>
              <c:idx val="0"/>
              <c:layout>
                <c:manualLayout>
                  <c:x val="4.1226942986293376E-2"/>
                  <c:y val="5.4864704411948795E-2"/>
                </c:manualLayout>
              </c:layout>
              <c:tx>
                <c:rich>
                  <a:bodyPr/>
                  <a:lstStyle/>
                  <a:p>
                    <a:r>
                      <a:rPr lang="tr-TR"/>
                      <a:t>%</a:t>
                    </a:r>
                    <a:r>
                      <a:rPr lang="en-US"/>
                      <a:t>55</a:t>
                    </a:r>
                    <a:r>
                      <a:rPr lang="tr-TR" baseline="0"/>
                      <a:t> Kesinlikle Katılıyorum</a:t>
                    </a:r>
                    <a:endParaRPr lang="tr-TR"/>
                  </a:p>
                </c:rich>
              </c:tx>
              <c:showVal val="1"/>
            </c:dLbl>
            <c:dLbl>
              <c:idx val="1"/>
              <c:layout>
                <c:manualLayout>
                  <c:x val="-4.6312062554680733E-2"/>
                  <c:y val="-1.8459567554055742E-2"/>
                </c:manualLayout>
              </c:layout>
              <c:tx>
                <c:rich>
                  <a:bodyPr/>
                  <a:lstStyle/>
                  <a:p>
                    <a:r>
                      <a:rPr lang="tr-TR"/>
                      <a:t>%</a:t>
                    </a:r>
                    <a:r>
                      <a:rPr lang="en-US"/>
                      <a:t>39</a:t>
                    </a:r>
                    <a:r>
                      <a:rPr lang="tr-TR"/>
                      <a:t> Katılıyorum</a:t>
                    </a:r>
                    <a:endParaRPr lang="en-US"/>
                  </a:p>
                </c:rich>
              </c:tx>
              <c:showVal val="1"/>
            </c:dLbl>
            <c:dLbl>
              <c:idx val="2"/>
              <c:layout>
                <c:manualLayout>
                  <c:x val="-9.4965095508895217E-2"/>
                  <c:y val="-5.2786839145107102E-2"/>
                </c:manualLayout>
              </c:layout>
              <c:tx>
                <c:rich>
                  <a:bodyPr/>
                  <a:lstStyle/>
                  <a:p>
                    <a:r>
                      <a:rPr lang="tr-TR"/>
                      <a:t>%</a:t>
                    </a:r>
                    <a:r>
                      <a:rPr lang="en-US"/>
                      <a:t>0</a:t>
                    </a:r>
                    <a:r>
                      <a:rPr lang="tr-TR"/>
                      <a:t> Katılmıyorum</a:t>
                    </a:r>
                    <a:endParaRPr lang="en-US"/>
                  </a:p>
                </c:rich>
              </c:tx>
              <c:showVal val="1"/>
            </c:dLbl>
            <c:dLbl>
              <c:idx val="3"/>
              <c:layout>
                <c:manualLayout>
                  <c:x val="2.648494459025964E-2"/>
                  <c:y val="0.11742750906136733"/>
                </c:manualLayout>
              </c:layout>
              <c:tx>
                <c:rich>
                  <a:bodyPr/>
                  <a:lstStyle/>
                  <a:p>
                    <a:r>
                      <a:rPr lang="tr-TR"/>
                      <a:t>%</a:t>
                    </a:r>
                    <a:r>
                      <a:rPr lang="en-US"/>
                      <a:t>6</a:t>
                    </a:r>
                    <a:r>
                      <a:rPr lang="tr-TR"/>
                      <a:t> Kısmen Katılıyorum</a:t>
                    </a:r>
                    <a:endParaRPr lang="en-US"/>
                  </a:p>
                </c:rich>
              </c:tx>
              <c:showVal val="1"/>
            </c:dLbl>
            <c:dLbl>
              <c:idx val="4"/>
              <c:layout>
                <c:manualLayout>
                  <c:x val="0.13107556867891448"/>
                  <c:y val="-2.5165916760405006E-2"/>
                </c:manualLayout>
              </c:layout>
              <c:tx>
                <c:rich>
                  <a:bodyPr/>
                  <a:lstStyle/>
                  <a:p>
                    <a:r>
                      <a:rPr lang="tr-TR"/>
                      <a:t>%</a:t>
                    </a:r>
                    <a:r>
                      <a:rPr lang="en-US"/>
                      <a:t>0</a:t>
                    </a:r>
                    <a:r>
                      <a:rPr lang="tr-TR"/>
                      <a:t> Kararsızım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55</c:v>
                </c:pt>
                <c:pt idx="1">
                  <c:v>39</c:v>
                </c:pt>
                <c:pt idx="2">
                  <c:v>0</c:v>
                </c:pt>
                <c:pt idx="3">
                  <c:v>6</c:v>
                </c:pt>
                <c:pt idx="4">
                  <c:v>0</c:v>
                </c:pt>
              </c:numCache>
            </c:numRef>
          </c:val>
        </c:ser>
        <c:firstSliceAng val="0"/>
      </c:pieChart>
    </c:plotArea>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plotArea>
      <c:layout/>
      <c:pieChart>
        <c:varyColors val="1"/>
        <c:ser>
          <c:idx val="0"/>
          <c:order val="0"/>
          <c:tx>
            <c:strRef>
              <c:f>Sayfa1!$B$1</c:f>
              <c:strCache>
                <c:ptCount val="1"/>
                <c:pt idx="0">
                  <c:v>Satışlar</c:v>
                </c:pt>
              </c:strCache>
            </c:strRef>
          </c:tx>
          <c:explosion val="25"/>
          <c:dLbls>
            <c:dLbl>
              <c:idx val="0"/>
              <c:layout>
                <c:manualLayout>
                  <c:x val="0.11717902449693808"/>
                  <c:y val="-0.15223034620672476"/>
                </c:manualLayout>
              </c:layout>
              <c:tx>
                <c:rich>
                  <a:bodyPr/>
                  <a:lstStyle/>
                  <a:p>
                    <a:r>
                      <a:rPr lang="tr-TR"/>
                      <a:t>%</a:t>
                    </a:r>
                    <a:r>
                      <a:rPr lang="en-US"/>
                      <a:t>83</a:t>
                    </a:r>
                    <a:r>
                      <a:rPr lang="tr-TR"/>
                      <a:t> Kesinlikle Katılıyorum</a:t>
                    </a:r>
                    <a:endParaRPr lang="en-US"/>
                  </a:p>
                </c:rich>
              </c:tx>
              <c:showVal val="1"/>
            </c:dLbl>
            <c:dLbl>
              <c:idx val="1"/>
              <c:layout>
                <c:manualLayout>
                  <c:x val="-0.15258666885389341"/>
                  <c:y val="0.12225346831646046"/>
                </c:manualLayout>
              </c:layout>
              <c:tx>
                <c:rich>
                  <a:bodyPr/>
                  <a:lstStyle/>
                  <a:p>
                    <a:r>
                      <a:rPr lang="tr-TR"/>
                      <a:t>%</a:t>
                    </a:r>
                    <a:r>
                      <a:rPr lang="en-US"/>
                      <a:t>11</a:t>
                    </a:r>
                    <a:r>
                      <a:rPr lang="tr-TR"/>
                      <a:t> Katılıyorum</a:t>
                    </a:r>
                    <a:endParaRPr lang="en-US"/>
                  </a:p>
                </c:rich>
              </c:tx>
              <c:showVal val="1"/>
            </c:dLbl>
            <c:dLbl>
              <c:idx val="2"/>
              <c:layout>
                <c:manualLayout>
                  <c:x val="-0.13092255395158917"/>
                  <c:y val="-2.5429633795775591E-2"/>
                </c:manualLayout>
              </c:layout>
              <c:tx>
                <c:rich>
                  <a:bodyPr/>
                  <a:lstStyle/>
                  <a:p>
                    <a:r>
                      <a:rPr lang="tr-TR"/>
                      <a:t>%</a:t>
                    </a:r>
                    <a:r>
                      <a:rPr lang="en-US"/>
                      <a:t>6</a:t>
                    </a:r>
                    <a:r>
                      <a:rPr lang="tr-TR"/>
                      <a:t> Kararsızım</a:t>
                    </a:r>
                    <a:endParaRPr lang="en-US"/>
                  </a:p>
                </c:rich>
              </c:tx>
              <c:showVal val="1"/>
            </c:dLbl>
            <c:dLbl>
              <c:idx val="3"/>
              <c:layout>
                <c:manualLayout>
                  <c:x val="0.23958251312335957"/>
                  <c:y val="8.5945194350706217E-2"/>
                </c:manualLayout>
              </c:layout>
              <c:tx>
                <c:rich>
                  <a:bodyPr/>
                  <a:lstStyle/>
                  <a:p>
                    <a:r>
                      <a:rPr lang="en-US"/>
                      <a:t>0</a:t>
                    </a:r>
                    <a:r>
                      <a:rPr lang="tr-TR"/>
                      <a:t> Katılmıyorum</a:t>
                    </a:r>
                    <a:endParaRPr lang="en-US"/>
                  </a:p>
                </c:rich>
              </c:tx>
              <c:showVal val="1"/>
            </c:dLbl>
            <c:dLbl>
              <c:idx val="4"/>
              <c:layout>
                <c:manualLayout>
                  <c:x val="0.20833251312335957"/>
                  <c:y val="-3.1118297712785951E-2"/>
                </c:manualLayout>
              </c:layout>
              <c:tx>
                <c:rich>
                  <a:bodyPr/>
                  <a:lstStyle/>
                  <a:p>
                    <a:r>
                      <a:rPr lang="en-US"/>
                      <a:t>0</a:t>
                    </a:r>
                    <a:r>
                      <a:rPr lang="tr-TR"/>
                      <a:t> Kısmen Katılıyorum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83</c:v>
                </c:pt>
                <c:pt idx="1">
                  <c:v>11</c:v>
                </c:pt>
                <c:pt idx="2">
                  <c:v>6</c:v>
                </c:pt>
                <c:pt idx="3">
                  <c:v>0</c:v>
                </c:pt>
                <c:pt idx="4">
                  <c:v>0</c:v>
                </c:pt>
              </c:numCache>
            </c:numRef>
          </c:val>
        </c:ser>
        <c:firstSliceAng val="0"/>
      </c:pieChart>
    </c:plotArea>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plotArea>
      <c:layout/>
      <c:pieChart>
        <c:varyColors val="1"/>
        <c:ser>
          <c:idx val="0"/>
          <c:order val="0"/>
          <c:tx>
            <c:strRef>
              <c:f>Sayfa1!$B$1</c:f>
              <c:strCache>
                <c:ptCount val="1"/>
                <c:pt idx="0">
                  <c:v>Satışlar</c:v>
                </c:pt>
              </c:strCache>
            </c:strRef>
          </c:tx>
          <c:explosion val="25"/>
          <c:dLbls>
            <c:dLbl>
              <c:idx val="0"/>
              <c:layout>
                <c:manualLayout>
                  <c:x val="4.0558900725644588E-2"/>
                  <c:y val="0.11256212132362003"/>
                </c:manualLayout>
              </c:layout>
              <c:tx>
                <c:rich>
                  <a:bodyPr/>
                  <a:lstStyle/>
                  <a:p>
                    <a:r>
                      <a:rPr lang="tr-TR"/>
                      <a:t>%</a:t>
                    </a:r>
                    <a:r>
                      <a:rPr lang="en-US"/>
                      <a:t>39</a:t>
                    </a:r>
                    <a:r>
                      <a:rPr lang="tr-TR"/>
                      <a:t> Kesinlikle Katılıyorum</a:t>
                    </a:r>
                    <a:endParaRPr lang="en-US"/>
                  </a:p>
                </c:rich>
              </c:tx>
              <c:showVal val="1"/>
            </c:dLbl>
            <c:dLbl>
              <c:idx val="1"/>
              <c:layout>
                <c:manualLayout>
                  <c:x val="-5.1824032008514577E-2"/>
                  <c:y val="-4.5707557583339463E-2"/>
                </c:manualLayout>
              </c:layout>
              <c:tx>
                <c:rich>
                  <a:bodyPr/>
                  <a:lstStyle/>
                  <a:p>
                    <a:r>
                      <a:rPr lang="tr-TR"/>
                      <a:t>%</a:t>
                    </a:r>
                    <a:r>
                      <a:rPr lang="en-US"/>
                      <a:t>61</a:t>
                    </a:r>
                    <a:r>
                      <a:rPr lang="tr-TR"/>
                      <a:t> Katılıyorum</a:t>
                    </a:r>
                    <a:endParaRPr lang="en-US"/>
                  </a:p>
                </c:rich>
              </c:tx>
              <c:showVal val="1"/>
            </c:dLbl>
            <c:dLbl>
              <c:idx val="2"/>
              <c:layout>
                <c:manualLayout>
                  <c:x val="-9.0738882921237218E-2"/>
                  <c:y val="6.8285623175607804E-3"/>
                </c:manualLayout>
              </c:layout>
              <c:tx>
                <c:rich>
                  <a:bodyPr/>
                  <a:lstStyle/>
                  <a:p>
                    <a:r>
                      <a:rPr lang="en-US"/>
                      <a:t>0</a:t>
                    </a:r>
                    <a:r>
                      <a:rPr lang="tr-TR"/>
                      <a:t> Katılmıyorum</a:t>
                    </a:r>
                    <a:endParaRPr lang="en-US"/>
                  </a:p>
                </c:rich>
              </c:tx>
              <c:showVal val="1"/>
            </c:dLbl>
            <c:dLbl>
              <c:idx val="3"/>
              <c:layout>
                <c:manualLayout>
                  <c:x val="0.18043341578548064"/>
                  <c:y val="0.10807466823656413"/>
                </c:manualLayout>
              </c:layout>
              <c:tx>
                <c:rich>
                  <a:bodyPr/>
                  <a:lstStyle/>
                  <a:p>
                    <a:r>
                      <a:rPr lang="en-US"/>
                      <a:t>0</a:t>
                    </a:r>
                    <a:r>
                      <a:rPr lang="tr-TR"/>
                      <a:t> Kararsızım</a:t>
                    </a:r>
                    <a:endParaRPr lang="en-US"/>
                  </a:p>
                </c:rich>
              </c:tx>
              <c:showVal val="1"/>
            </c:dLbl>
            <c:dLbl>
              <c:idx val="4"/>
              <c:layout>
                <c:manualLayout>
                  <c:x val="0.15039586885181291"/>
                  <c:y val="-1.186302646748601E-2"/>
                </c:manualLayout>
              </c:layout>
              <c:tx>
                <c:rich>
                  <a:bodyPr/>
                  <a:lstStyle/>
                  <a:p>
                    <a:r>
                      <a:rPr lang="en-US"/>
                      <a:t>0</a:t>
                    </a:r>
                    <a:r>
                      <a:rPr lang="tr-TR"/>
                      <a:t> Kısmen Katılıyorum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39</c:v>
                </c:pt>
                <c:pt idx="1">
                  <c:v>61</c:v>
                </c:pt>
                <c:pt idx="2">
                  <c:v>0</c:v>
                </c:pt>
                <c:pt idx="3">
                  <c:v>0</c:v>
                </c:pt>
                <c:pt idx="4">
                  <c:v>0</c:v>
                </c:pt>
              </c:numCache>
            </c:numRef>
          </c:val>
        </c:ser>
        <c:firstSliceAng val="0"/>
      </c:pieChart>
    </c:plotArea>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3.9882612592642606E-2"/>
                  <c:y val="-0.20051280256634649"/>
                </c:manualLayout>
              </c:layout>
              <c:tx>
                <c:rich>
                  <a:bodyPr/>
                  <a:lstStyle/>
                  <a:p>
                    <a:r>
                      <a:rPr lang="tr-TR"/>
                      <a:t>%</a:t>
                    </a:r>
                    <a:r>
                      <a:rPr lang="en-US"/>
                      <a:t>72</a:t>
                    </a:r>
                    <a:r>
                      <a:rPr lang="tr-TR"/>
                      <a:t> Kesinlikle katılıyorum</a:t>
                    </a:r>
                    <a:endParaRPr lang="en-US"/>
                  </a:p>
                </c:rich>
              </c:tx>
              <c:showVal val="1"/>
            </c:dLbl>
            <c:dLbl>
              <c:idx val="1"/>
              <c:layout>
                <c:manualLayout>
                  <c:x val="-7.1299389289925047E-2"/>
                  <c:y val="-8.4969378827647035E-4"/>
                </c:manualLayout>
              </c:layout>
              <c:tx>
                <c:rich>
                  <a:bodyPr/>
                  <a:lstStyle/>
                  <a:p>
                    <a:r>
                      <a:rPr lang="tr-TR"/>
                      <a:t>%</a:t>
                    </a:r>
                    <a:r>
                      <a:rPr lang="en-US"/>
                      <a:t>28</a:t>
                    </a:r>
                    <a:r>
                      <a:rPr lang="tr-TR"/>
                      <a:t> Katılıyorum</a:t>
                    </a:r>
                    <a:endParaRPr lang="en-US"/>
                  </a:p>
                </c:rich>
              </c:tx>
              <c:showVal val="1"/>
            </c:dLbl>
            <c:dLbl>
              <c:idx val="2"/>
              <c:tx>
                <c:rich>
                  <a:bodyPr/>
                  <a:lstStyle/>
                  <a:p>
                    <a:r>
                      <a:rPr lang="en-US"/>
                      <a:t>0</a:t>
                    </a:r>
                    <a:r>
                      <a:rPr lang="tr-TR"/>
                      <a:t> Katılmıyorum</a:t>
                    </a:r>
                    <a:endParaRPr lang="en-US"/>
                  </a:p>
                </c:rich>
              </c:tx>
              <c:showVal val="1"/>
            </c:dLbl>
            <c:dLbl>
              <c:idx val="3"/>
              <c:tx>
                <c:rich>
                  <a:bodyPr/>
                  <a:lstStyle/>
                  <a:p>
                    <a:r>
                      <a:rPr lang="en-US"/>
                      <a:t>0</a:t>
                    </a:r>
                    <a:r>
                      <a:rPr lang="tr-TR"/>
                      <a:t> Kısmen Katılıyorum</a:t>
                    </a:r>
                    <a:endParaRPr lang="en-US"/>
                  </a:p>
                </c:rich>
              </c:tx>
              <c:showVal val="1"/>
            </c:dLbl>
            <c:dLbl>
              <c:idx val="4"/>
              <c:tx>
                <c:rich>
                  <a:bodyPr/>
                  <a:lstStyle/>
                  <a:p>
                    <a:r>
                      <a:rPr lang="en-US"/>
                      <a:t>0</a:t>
                    </a:r>
                    <a:r>
                      <a:rPr lang="tr-TR"/>
                      <a:t> Kararsızım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72</c:v>
                </c:pt>
                <c:pt idx="1">
                  <c:v>28</c:v>
                </c:pt>
                <c:pt idx="2">
                  <c:v>0</c:v>
                </c:pt>
                <c:pt idx="3">
                  <c:v>0</c:v>
                </c:pt>
                <c:pt idx="4">
                  <c:v>0</c:v>
                </c:pt>
              </c:numCache>
            </c:numRef>
          </c:val>
        </c:ser>
      </c:pie3DChart>
    </c:plotArea>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4.3834572761738105E-2"/>
                  <c:y val="-6.5647106611673486E-2"/>
                </c:manualLayout>
              </c:layout>
              <c:tx>
                <c:rich>
                  <a:bodyPr/>
                  <a:lstStyle/>
                  <a:p>
                    <a:r>
                      <a:rPr lang="tr-TR"/>
                      <a:t>%</a:t>
                    </a:r>
                    <a:r>
                      <a:rPr lang="en-US"/>
                      <a:t>61</a:t>
                    </a:r>
                    <a:r>
                      <a:rPr lang="tr-TR"/>
                      <a:t> Kesinlikle Katılıyorum</a:t>
                    </a:r>
                    <a:endParaRPr lang="en-US"/>
                  </a:p>
                </c:rich>
              </c:tx>
              <c:showVal val="1"/>
            </c:dLbl>
            <c:dLbl>
              <c:idx val="1"/>
              <c:layout>
                <c:manualLayout>
                  <c:x val="-2.8776884660250798E-2"/>
                  <c:y val="-6.6572615923009684E-2"/>
                </c:manualLayout>
              </c:layout>
              <c:tx>
                <c:rich>
                  <a:bodyPr/>
                  <a:lstStyle/>
                  <a:p>
                    <a:r>
                      <a:rPr lang="tr-TR"/>
                      <a:t>%</a:t>
                    </a:r>
                    <a:r>
                      <a:rPr lang="en-US"/>
                      <a:t>38</a:t>
                    </a:r>
                    <a:r>
                      <a:rPr lang="tr-TR"/>
                      <a:t> Katılıyorum</a:t>
                    </a:r>
                    <a:endParaRPr lang="en-US"/>
                  </a:p>
                </c:rich>
              </c:tx>
              <c:showVal val="1"/>
            </c:dLbl>
            <c:dLbl>
              <c:idx val="2"/>
              <c:layout>
                <c:manualLayout>
                  <c:x val="-0.11643764581510646"/>
                  <c:y val="-2.9316647919010192E-2"/>
                </c:manualLayout>
              </c:layout>
              <c:tx>
                <c:rich>
                  <a:bodyPr/>
                  <a:lstStyle/>
                  <a:p>
                    <a:r>
                      <a:rPr lang="tr-TR"/>
                      <a:t>%</a:t>
                    </a:r>
                    <a:r>
                      <a:rPr lang="en-US"/>
                      <a:t>1</a:t>
                    </a:r>
                    <a:r>
                      <a:rPr lang="tr-TR"/>
                      <a:t> kararsızım</a:t>
                    </a:r>
                    <a:endParaRPr lang="en-US"/>
                  </a:p>
                </c:rich>
              </c:tx>
              <c:showVal val="1"/>
            </c:dLbl>
            <c:dLbl>
              <c:idx val="3"/>
              <c:layout>
                <c:manualLayout>
                  <c:x val="0.15104084645669358"/>
                  <c:y val="-6.2054743157105414E-2"/>
                </c:manualLayout>
              </c:layout>
              <c:tx>
                <c:rich>
                  <a:bodyPr/>
                  <a:lstStyle/>
                  <a:p>
                    <a:r>
                      <a:rPr lang="tr-TR"/>
                      <a:t>%</a:t>
                    </a:r>
                    <a:r>
                      <a:rPr lang="en-US"/>
                      <a:t>0</a:t>
                    </a:r>
                    <a:r>
                      <a:rPr lang="tr-TR"/>
                      <a:t> Kısmen Katılıyorum</a:t>
                    </a:r>
                    <a:endParaRPr lang="en-US"/>
                  </a:p>
                </c:rich>
              </c:tx>
              <c:showVal val="1"/>
            </c:dLbl>
            <c:dLbl>
              <c:idx val="4"/>
              <c:layout>
                <c:manualLayout>
                  <c:x val="0.21874917979002712"/>
                  <c:y val="1.8302399700037549E-2"/>
                </c:manualLayout>
              </c:layout>
              <c:tx>
                <c:rich>
                  <a:bodyPr/>
                  <a:lstStyle/>
                  <a:p>
                    <a:r>
                      <a:rPr lang="tr-TR"/>
                      <a:t>%</a:t>
                    </a:r>
                    <a:r>
                      <a:rPr lang="en-US"/>
                      <a:t>0</a:t>
                    </a:r>
                    <a:r>
                      <a:rPr lang="tr-TR"/>
                      <a:t> Katılmıyorum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61</c:v>
                </c:pt>
                <c:pt idx="1">
                  <c:v>38</c:v>
                </c:pt>
                <c:pt idx="2">
                  <c:v>1</c:v>
                </c:pt>
                <c:pt idx="3">
                  <c:v>0</c:v>
                </c:pt>
                <c:pt idx="4">
                  <c:v>0</c:v>
                </c:pt>
              </c:numCache>
            </c:numRef>
          </c:val>
        </c:ser>
      </c:pie3DChart>
    </c:plotArea>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0.11964922843425971"/>
                  <c:y val="3.5478267919212852E-2"/>
                </c:manualLayout>
              </c:layout>
              <c:tx>
                <c:rich>
                  <a:bodyPr/>
                  <a:lstStyle/>
                  <a:p>
                    <a:r>
                      <a:rPr lang="tr-TR"/>
                      <a:t>%</a:t>
                    </a:r>
                    <a:r>
                      <a:rPr lang="en-US"/>
                      <a:t>27</a:t>
                    </a:r>
                    <a:r>
                      <a:rPr lang="tr-TR"/>
                      <a:t> Kesinlikle Katılıyorum</a:t>
                    </a:r>
                    <a:endParaRPr lang="en-US"/>
                  </a:p>
                </c:rich>
              </c:tx>
              <c:showVal val="1"/>
            </c:dLbl>
            <c:dLbl>
              <c:idx val="1"/>
              <c:layout>
                <c:manualLayout>
                  <c:x val="-0.13642498988701737"/>
                  <c:y val="-0.17345048085205647"/>
                </c:manualLayout>
              </c:layout>
              <c:tx>
                <c:rich>
                  <a:bodyPr/>
                  <a:lstStyle/>
                  <a:p>
                    <a:r>
                      <a:rPr lang="tr-TR"/>
                      <a:t>%</a:t>
                    </a:r>
                    <a:r>
                      <a:rPr lang="en-US"/>
                      <a:t>55</a:t>
                    </a:r>
                    <a:r>
                      <a:rPr lang="tr-TR"/>
                      <a:t> Katılıyorum</a:t>
                    </a:r>
                    <a:endParaRPr lang="en-US"/>
                  </a:p>
                </c:rich>
              </c:tx>
              <c:showVal val="1"/>
            </c:dLbl>
            <c:dLbl>
              <c:idx val="2"/>
              <c:layout>
                <c:manualLayout>
                  <c:x val="-0.12705883090778528"/>
                  <c:y val="-8.5631187993392768E-3"/>
                </c:manualLayout>
              </c:layout>
              <c:tx>
                <c:rich>
                  <a:bodyPr/>
                  <a:lstStyle/>
                  <a:p>
                    <a:r>
                      <a:rPr lang="tr-TR"/>
                      <a:t>%</a:t>
                    </a:r>
                    <a:r>
                      <a:rPr lang="en-US"/>
                      <a:t>16</a:t>
                    </a:r>
                    <a:r>
                      <a:rPr lang="tr-TR"/>
                      <a:t> Kararsızım</a:t>
                    </a:r>
                    <a:endParaRPr lang="en-US"/>
                  </a:p>
                </c:rich>
              </c:tx>
              <c:showVal val="1"/>
            </c:dLbl>
            <c:dLbl>
              <c:idx val="3"/>
              <c:layout>
                <c:manualLayout>
                  <c:x val="-0.14299212598425196"/>
                  <c:y val="-7.6525704557200619E-2"/>
                </c:manualLayout>
              </c:layout>
              <c:tx>
                <c:rich>
                  <a:bodyPr/>
                  <a:lstStyle/>
                  <a:p>
                    <a:r>
                      <a:rPr lang="tr-TR"/>
                      <a:t>%</a:t>
                    </a:r>
                    <a:r>
                      <a:rPr lang="en-US"/>
                      <a:t>2</a:t>
                    </a:r>
                    <a:r>
                      <a:rPr lang="tr-TR"/>
                      <a:t> kısmen Katılıyorum</a:t>
                    </a:r>
                    <a:endParaRPr lang="en-US"/>
                  </a:p>
                </c:rich>
              </c:tx>
              <c:showVal val="1"/>
            </c:dLbl>
            <c:dLbl>
              <c:idx val="4"/>
              <c:layout>
                <c:manualLayout>
                  <c:x val="9.1795344578343901E-2"/>
                  <c:y val="-7.6525704557200619E-2"/>
                </c:manualLayout>
              </c:layout>
              <c:tx>
                <c:rich>
                  <a:bodyPr/>
                  <a:lstStyle/>
                  <a:p>
                    <a:r>
                      <a:rPr lang="tr-TR"/>
                      <a:t>%</a:t>
                    </a:r>
                    <a:r>
                      <a:rPr lang="en-US"/>
                      <a:t>0</a:t>
                    </a:r>
                    <a:r>
                      <a:rPr lang="tr-TR"/>
                      <a:t> Katılmıyorum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27</c:v>
                </c:pt>
                <c:pt idx="1">
                  <c:v>55</c:v>
                </c:pt>
                <c:pt idx="2">
                  <c:v>16</c:v>
                </c:pt>
                <c:pt idx="3">
                  <c:v>2</c:v>
                </c:pt>
                <c:pt idx="4">
                  <c:v>0</c:v>
                </c:pt>
              </c:numCache>
            </c:numRef>
          </c:val>
        </c:ser>
      </c:pie3D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Şekil</a:t>
            </a:r>
            <a:r>
              <a:rPr lang="tr-TR" baseline="0"/>
              <a:t> 2</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2.7709557138690995E-2"/>
                  <c:y val="-0.10380651074776025"/>
                </c:manualLayout>
              </c:layout>
              <c:tx>
                <c:rich>
                  <a:bodyPr/>
                  <a:lstStyle/>
                  <a:p>
                    <a:r>
                      <a:rPr lang="tr-TR"/>
                      <a:t>Kesinlikle Katılıyorum</a:t>
                    </a:r>
                  </a:p>
                  <a:p>
                    <a:r>
                      <a:rPr lang="tr-TR"/>
                      <a:t>%22</a:t>
                    </a:r>
                    <a:endParaRPr lang="en-US"/>
                  </a:p>
                </c:rich>
              </c:tx>
              <c:showVal val="1"/>
            </c:dLbl>
            <c:dLbl>
              <c:idx val="1"/>
              <c:layout>
                <c:manualLayout>
                  <c:x val="3.6162667166604191E-2"/>
                  <c:y val="-6.1741225865586474E-2"/>
                </c:manualLayout>
              </c:layout>
              <c:tx>
                <c:rich>
                  <a:bodyPr/>
                  <a:lstStyle/>
                  <a:p>
                    <a:r>
                      <a:rPr lang="tr-TR"/>
                      <a:t>Katılıyorum</a:t>
                    </a:r>
                  </a:p>
                  <a:p>
                    <a:r>
                      <a:rPr lang="tr-TR"/>
                      <a:t>%27</a:t>
                    </a:r>
                    <a:endParaRPr lang="en-US"/>
                  </a:p>
                </c:rich>
              </c:tx>
              <c:showVal val="1"/>
            </c:dLbl>
            <c:dLbl>
              <c:idx val="2"/>
              <c:layout>
                <c:manualLayout>
                  <c:x val="-8.9303824001166529E-2"/>
                  <c:y val="-9.4153855768030047E-3"/>
                </c:manualLayout>
              </c:layout>
              <c:tx>
                <c:rich>
                  <a:bodyPr/>
                  <a:lstStyle/>
                  <a:p>
                    <a:r>
                      <a:rPr lang="tr-TR"/>
                      <a:t>Kararsızım</a:t>
                    </a:r>
                    <a:r>
                      <a:rPr lang="tr-TR" baseline="0"/>
                      <a:t> </a:t>
                    </a:r>
                  </a:p>
                  <a:p>
                    <a:r>
                      <a:rPr lang="tr-TR" baseline="0"/>
                      <a:t>%31</a:t>
                    </a:r>
                    <a:endParaRPr lang="en-US"/>
                  </a:p>
                </c:rich>
              </c:tx>
              <c:showVal val="1"/>
            </c:dLbl>
            <c:dLbl>
              <c:idx val="3"/>
              <c:layout>
                <c:manualLayout>
                  <c:x val="-9.3112238896727789E-2"/>
                  <c:y val="-7.1495229349634634E-2"/>
                </c:manualLayout>
              </c:layout>
              <c:tx>
                <c:rich>
                  <a:bodyPr/>
                  <a:lstStyle/>
                  <a:p>
                    <a:r>
                      <a:rPr lang="tr-TR"/>
                      <a:t>Kısmen Katılıyorum</a:t>
                    </a:r>
                  </a:p>
                  <a:p>
                    <a:r>
                      <a:rPr lang="tr-TR"/>
                      <a:t>%7</a:t>
                    </a:r>
                    <a:endParaRPr lang="en-US"/>
                  </a:p>
                </c:rich>
              </c:tx>
              <c:showVal val="1"/>
            </c:dLbl>
            <c:dLbl>
              <c:idx val="4"/>
              <c:layout>
                <c:manualLayout>
                  <c:x val="-6.9412841408108911E-2"/>
                  <c:y val="-5.0752634448553539E-2"/>
                </c:manualLayout>
              </c:layout>
              <c:tx>
                <c:rich>
                  <a:bodyPr/>
                  <a:lstStyle/>
                  <a:p>
                    <a:r>
                      <a:rPr lang="tr-TR"/>
                      <a:t>Katılmıyorum</a:t>
                    </a:r>
                  </a:p>
                  <a:p>
                    <a:r>
                      <a:rPr lang="tr-TR"/>
                      <a:t>%15</a:t>
                    </a:r>
                    <a:endParaRPr lang="en-US"/>
                  </a:p>
                </c:rich>
              </c:tx>
              <c:showVal val="1"/>
            </c:dLbl>
            <c:showVal val="1"/>
            <c:showLeaderLines val="1"/>
          </c:dLbls>
          <c:cat>
            <c:strRef>
              <c:f>Sayfa1!$A$2:$A$6</c:f>
              <c:strCache>
                <c:ptCount val="5"/>
                <c:pt idx="0">
                  <c:v>K. Katılıyorum</c:v>
                </c:pt>
                <c:pt idx="1">
                  <c:v>Katılıyorum</c:v>
                </c:pt>
                <c:pt idx="2">
                  <c:v>Kararsızım</c:v>
                </c:pt>
                <c:pt idx="3">
                  <c:v>Kıs. Katılıyorum</c:v>
                </c:pt>
                <c:pt idx="4">
                  <c:v>Katılmıyorum</c:v>
                </c:pt>
              </c:strCache>
            </c:strRef>
          </c:cat>
          <c:val>
            <c:numRef>
              <c:f>Sayfa1!$B$2:$B$6</c:f>
              <c:numCache>
                <c:formatCode>General</c:formatCode>
                <c:ptCount val="5"/>
                <c:pt idx="0">
                  <c:v>22</c:v>
                </c:pt>
                <c:pt idx="1">
                  <c:v>27</c:v>
                </c:pt>
                <c:pt idx="2">
                  <c:v>31</c:v>
                </c:pt>
                <c:pt idx="3">
                  <c:v>7</c:v>
                </c:pt>
                <c:pt idx="4">
                  <c:v>15</c:v>
                </c:pt>
              </c:numCache>
            </c:numRef>
          </c:val>
        </c:ser>
      </c:pie3DChart>
    </c:plotArea>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8.117817220590888E-2"/>
                  <c:y val="-3.0193528713475222E-3"/>
                </c:manualLayout>
              </c:layout>
              <c:tx>
                <c:rich>
                  <a:bodyPr/>
                  <a:lstStyle/>
                  <a:p>
                    <a:r>
                      <a:rPr lang="tr-TR"/>
                      <a:t>%</a:t>
                    </a:r>
                    <a:r>
                      <a:rPr lang="en-US"/>
                      <a:t>33</a:t>
                    </a:r>
                    <a:r>
                      <a:rPr lang="tr-TR"/>
                      <a:t> Kesinlikle Katılıyorum</a:t>
                    </a:r>
                    <a:endParaRPr lang="en-US"/>
                  </a:p>
                </c:rich>
              </c:tx>
              <c:showVal val="1"/>
            </c:dLbl>
            <c:dLbl>
              <c:idx val="1"/>
              <c:layout>
                <c:manualLayout>
                  <c:x val="-0.15408607178259534"/>
                  <c:y val="-0.16975027499155967"/>
                </c:manualLayout>
              </c:layout>
              <c:tx>
                <c:rich>
                  <a:bodyPr/>
                  <a:lstStyle/>
                  <a:p>
                    <a:r>
                      <a:rPr lang="tr-TR"/>
                      <a:t>%</a:t>
                    </a:r>
                    <a:r>
                      <a:rPr lang="en-US"/>
                      <a:t>44</a:t>
                    </a:r>
                    <a:r>
                      <a:rPr lang="tr-TR"/>
                      <a:t> katılıyorum</a:t>
                    </a:r>
                    <a:endParaRPr lang="en-US"/>
                  </a:p>
                </c:rich>
              </c:tx>
              <c:showVal val="1"/>
            </c:dLbl>
            <c:dLbl>
              <c:idx val="2"/>
              <c:layout>
                <c:manualLayout>
                  <c:x val="-4.1047811422622052E-2"/>
                  <c:y val="-3.4379934873286092E-3"/>
                </c:manualLayout>
              </c:layout>
              <c:tx>
                <c:rich>
                  <a:bodyPr/>
                  <a:lstStyle/>
                  <a:p>
                    <a:r>
                      <a:rPr lang="tr-TR"/>
                      <a:t>%</a:t>
                    </a:r>
                    <a:r>
                      <a:rPr lang="en-US"/>
                      <a:t>16</a:t>
                    </a:r>
                    <a:r>
                      <a:rPr lang="tr-TR"/>
                      <a:t> kararsızım</a:t>
                    </a:r>
                    <a:endParaRPr lang="en-US"/>
                  </a:p>
                </c:rich>
              </c:tx>
              <c:showVal val="1"/>
            </c:dLbl>
            <c:dLbl>
              <c:idx val="3"/>
              <c:layout>
                <c:manualLayout>
                  <c:x val="-6.610145822033528E-2"/>
                  <c:y val="-6.9075266006686925E-2"/>
                </c:manualLayout>
              </c:layout>
              <c:tx>
                <c:rich>
                  <a:bodyPr/>
                  <a:lstStyle/>
                  <a:p>
                    <a:r>
                      <a:rPr lang="tr-TR"/>
                      <a:t>%</a:t>
                    </a:r>
                    <a:r>
                      <a:rPr lang="en-US"/>
                      <a:t>7</a:t>
                    </a:r>
                    <a:r>
                      <a:rPr lang="tr-TR"/>
                      <a:t> Kısmen Katılıyorum</a:t>
                    </a:r>
                    <a:endParaRPr lang="en-US"/>
                  </a:p>
                </c:rich>
              </c:tx>
              <c:showVal val="1"/>
            </c:dLbl>
            <c:dLbl>
              <c:idx val="4"/>
              <c:layout>
                <c:manualLayout>
                  <c:x val="9.9168084987001345E-2"/>
                  <c:y val="-0.10364121497261018"/>
                </c:manualLayout>
              </c:layout>
              <c:tx>
                <c:rich>
                  <a:bodyPr/>
                  <a:lstStyle/>
                  <a:p>
                    <a:r>
                      <a:rPr lang="tr-TR"/>
                      <a:t>%</a:t>
                    </a:r>
                    <a:r>
                      <a:rPr lang="en-US"/>
                      <a:t>0</a:t>
                    </a:r>
                    <a:r>
                      <a:rPr lang="tr-TR"/>
                      <a:t> Katılmıyorum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33</c:v>
                </c:pt>
                <c:pt idx="1">
                  <c:v>44</c:v>
                </c:pt>
                <c:pt idx="2">
                  <c:v>16</c:v>
                </c:pt>
                <c:pt idx="3">
                  <c:v>7</c:v>
                </c:pt>
                <c:pt idx="4">
                  <c:v>0</c:v>
                </c:pt>
              </c:numCache>
            </c:numRef>
          </c:val>
        </c:ser>
      </c:pie3DChart>
    </c:plotArea>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7.2467191601049932E-2"/>
                  <c:y val="-8.1453568303961998E-2"/>
                </c:manualLayout>
              </c:layout>
              <c:tx>
                <c:rich>
                  <a:bodyPr/>
                  <a:lstStyle/>
                  <a:p>
                    <a:r>
                      <a:rPr lang="tr-TR"/>
                      <a:t>%</a:t>
                    </a:r>
                    <a:r>
                      <a:rPr lang="en-US"/>
                      <a:t>40</a:t>
                    </a:r>
                    <a:r>
                      <a:rPr lang="tr-TR"/>
                      <a:t> Kesinlikle Katılıyorum</a:t>
                    </a:r>
                    <a:endParaRPr lang="en-US"/>
                  </a:p>
                </c:rich>
              </c:tx>
              <c:showVal val="1"/>
            </c:dLbl>
            <c:dLbl>
              <c:idx val="1"/>
              <c:layout>
                <c:manualLayout>
                  <c:x val="-4.7367399387576718E-2"/>
                  <c:y val="-0.11190694913135858"/>
                </c:manualLayout>
              </c:layout>
              <c:tx>
                <c:rich>
                  <a:bodyPr/>
                  <a:lstStyle/>
                  <a:p>
                    <a:r>
                      <a:rPr lang="tr-TR"/>
                      <a:t>%</a:t>
                    </a:r>
                    <a:r>
                      <a:rPr lang="en-US"/>
                      <a:t>60</a:t>
                    </a:r>
                    <a:r>
                      <a:rPr lang="tr-TR"/>
                      <a:t> Katılıyorum</a:t>
                    </a:r>
                    <a:endParaRPr lang="en-US"/>
                  </a:p>
                </c:rich>
              </c:tx>
              <c:showVal val="1"/>
            </c:dLbl>
            <c:dLbl>
              <c:idx val="2"/>
              <c:layout>
                <c:manualLayout>
                  <c:x val="-0.2540517461358997"/>
                  <c:y val="-2.5348393950756155E-2"/>
                </c:manualLayout>
              </c:layout>
              <c:tx>
                <c:rich>
                  <a:bodyPr/>
                  <a:lstStyle/>
                  <a:p>
                    <a:r>
                      <a:rPr lang="tr-TR"/>
                      <a:t>%</a:t>
                    </a:r>
                    <a:r>
                      <a:rPr lang="en-US"/>
                      <a:t>0</a:t>
                    </a:r>
                    <a:r>
                      <a:rPr lang="tr-TR"/>
                      <a:t> Katılmıyorum</a:t>
                    </a:r>
                    <a:endParaRPr lang="en-US"/>
                  </a:p>
                </c:rich>
              </c:tx>
              <c:showVal val="1"/>
            </c:dLbl>
            <c:dLbl>
              <c:idx val="3"/>
              <c:layout>
                <c:manualLayout>
                  <c:x val="0.30844834499854268"/>
                  <c:y val="-3.8245219347581551E-2"/>
                </c:manualLayout>
              </c:layout>
              <c:tx>
                <c:rich>
                  <a:bodyPr/>
                  <a:lstStyle/>
                  <a:p>
                    <a:r>
                      <a:rPr lang="tr-TR"/>
                      <a:t>%</a:t>
                    </a:r>
                    <a:r>
                      <a:rPr lang="en-US"/>
                      <a:t>0</a:t>
                    </a:r>
                    <a:r>
                      <a:rPr lang="tr-TR"/>
                      <a:t> Kararsızım</a:t>
                    </a:r>
                    <a:endParaRPr lang="en-US"/>
                  </a:p>
                </c:rich>
              </c:tx>
              <c:showVal val="1"/>
            </c:dLbl>
            <c:dLbl>
              <c:idx val="4"/>
              <c:layout>
                <c:manualLayout>
                  <c:x val="9.7800105715952226E-2"/>
                  <c:y val="-3.8245219347581551E-2"/>
                </c:manualLayout>
              </c:layout>
              <c:tx>
                <c:rich>
                  <a:bodyPr/>
                  <a:lstStyle/>
                  <a:p>
                    <a:r>
                      <a:rPr lang="tr-TR"/>
                      <a:t>%</a:t>
                    </a:r>
                    <a:r>
                      <a:rPr lang="en-US"/>
                      <a:t>0</a:t>
                    </a:r>
                    <a:r>
                      <a:rPr lang="tr-TR"/>
                      <a:t> Kısmen Katılıyorum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40</c:v>
                </c:pt>
                <c:pt idx="1">
                  <c:v>60</c:v>
                </c:pt>
                <c:pt idx="2">
                  <c:v>0</c:v>
                </c:pt>
                <c:pt idx="3">
                  <c:v>0</c:v>
                </c:pt>
                <c:pt idx="4">
                  <c:v>0</c:v>
                </c:pt>
              </c:numCache>
            </c:numRef>
          </c:val>
        </c:ser>
      </c:pie3DChart>
    </c:plotArea>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6.3669460672254666E-2"/>
                  <c:y val="-4.1351944643283234E-2"/>
                </c:manualLayout>
              </c:layout>
              <c:tx>
                <c:rich>
                  <a:bodyPr/>
                  <a:lstStyle/>
                  <a:p>
                    <a:r>
                      <a:rPr lang="tr-TR"/>
                      <a:t>%</a:t>
                    </a:r>
                    <a:r>
                      <a:rPr lang="en-US"/>
                      <a:t>55</a:t>
                    </a:r>
                    <a:r>
                      <a:rPr lang="tr-TR"/>
                      <a:t> Kesinlikle Katılıyorum</a:t>
                    </a:r>
                    <a:endParaRPr lang="en-US"/>
                  </a:p>
                </c:rich>
              </c:tx>
              <c:showVal val="1"/>
            </c:dLbl>
            <c:dLbl>
              <c:idx val="1"/>
              <c:layout>
                <c:manualLayout>
                  <c:x val="-5.2884357197285826E-2"/>
                  <c:y val="0.11688952517298974"/>
                </c:manualLayout>
              </c:layout>
              <c:tx>
                <c:rich>
                  <a:bodyPr/>
                  <a:lstStyle/>
                  <a:p>
                    <a:r>
                      <a:rPr lang="tr-TR"/>
                      <a:t>%</a:t>
                    </a:r>
                    <a:r>
                      <a:rPr lang="en-US"/>
                      <a:t>38</a:t>
                    </a:r>
                    <a:r>
                      <a:rPr lang="tr-TR"/>
                      <a:t> Katılıyorum</a:t>
                    </a:r>
                    <a:endParaRPr lang="en-US"/>
                  </a:p>
                </c:rich>
              </c:tx>
              <c:showVal val="1"/>
            </c:dLbl>
            <c:dLbl>
              <c:idx val="2"/>
              <c:layout>
                <c:manualLayout>
                  <c:x val="-0.15764063766222844"/>
                  <c:y val="5.9739441660701532E-2"/>
                </c:manualLayout>
              </c:layout>
              <c:tx>
                <c:rich>
                  <a:bodyPr/>
                  <a:lstStyle/>
                  <a:p>
                    <a:r>
                      <a:rPr lang="tr-TR"/>
                      <a:t>%</a:t>
                    </a:r>
                    <a:r>
                      <a:rPr lang="en-US"/>
                      <a:t>7</a:t>
                    </a:r>
                    <a:r>
                      <a:rPr lang="tr-TR"/>
                      <a:t> Kararsızım</a:t>
                    </a:r>
                    <a:endParaRPr lang="en-US"/>
                  </a:p>
                </c:rich>
              </c:tx>
              <c:showVal val="1"/>
            </c:dLbl>
            <c:dLbl>
              <c:idx val="3"/>
              <c:layout>
                <c:manualLayout>
                  <c:x val="-0.1470820784498712"/>
                  <c:y val="-9.6692913385826765E-2"/>
                </c:manualLayout>
              </c:layout>
              <c:tx>
                <c:rich>
                  <a:bodyPr/>
                  <a:lstStyle/>
                  <a:p>
                    <a:r>
                      <a:rPr lang="tr-TR"/>
                      <a:t>%</a:t>
                    </a:r>
                    <a:r>
                      <a:rPr lang="en-US"/>
                      <a:t>0</a:t>
                    </a:r>
                    <a:r>
                      <a:rPr lang="tr-TR"/>
                      <a:t> Katılmıyorum</a:t>
                    </a:r>
                    <a:endParaRPr lang="en-US"/>
                  </a:p>
                </c:rich>
              </c:tx>
              <c:showVal val="1"/>
            </c:dLbl>
            <c:dLbl>
              <c:idx val="4"/>
              <c:layout>
                <c:manualLayout>
                  <c:x val="0.16013758360850017"/>
                  <c:y val="-5.8814125507038892E-2"/>
                </c:manualLayout>
              </c:layout>
              <c:tx>
                <c:rich>
                  <a:bodyPr/>
                  <a:lstStyle/>
                  <a:p>
                    <a:r>
                      <a:rPr lang="tr-TR"/>
                      <a:t>%</a:t>
                    </a:r>
                    <a:r>
                      <a:rPr lang="en-US"/>
                      <a:t>0</a:t>
                    </a:r>
                    <a:r>
                      <a:rPr lang="tr-TR"/>
                      <a:t> Kısmen Katılıyorum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55</c:v>
                </c:pt>
                <c:pt idx="1">
                  <c:v>38</c:v>
                </c:pt>
                <c:pt idx="2">
                  <c:v>7</c:v>
                </c:pt>
                <c:pt idx="3">
                  <c:v>0</c:v>
                </c:pt>
                <c:pt idx="4">
                  <c:v>0</c:v>
                </c:pt>
              </c:numCache>
            </c:numRef>
          </c:val>
        </c:ser>
      </c:pie3DChart>
    </c:plotArea>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5.8797936716244038E-2"/>
                  <c:y val="-6.1919760029996398E-2"/>
                </c:manualLayout>
              </c:layout>
              <c:tx>
                <c:rich>
                  <a:bodyPr/>
                  <a:lstStyle/>
                  <a:p>
                    <a:r>
                      <a:rPr lang="tr-TR"/>
                      <a:t>%</a:t>
                    </a:r>
                    <a:r>
                      <a:rPr lang="en-US"/>
                      <a:t>33</a:t>
                    </a:r>
                    <a:r>
                      <a:rPr lang="tr-TR"/>
                      <a:t> Kesinlikle Katılıyorum</a:t>
                    </a:r>
                    <a:endParaRPr lang="en-US"/>
                  </a:p>
                </c:rich>
              </c:tx>
              <c:showVal val="1"/>
            </c:dLbl>
            <c:dLbl>
              <c:idx val="1"/>
              <c:layout>
                <c:manualLayout>
                  <c:x val="-0.12169364246135971"/>
                  <c:y val="-6.7884326959130409E-2"/>
                </c:manualLayout>
              </c:layout>
              <c:tx>
                <c:rich>
                  <a:bodyPr/>
                  <a:lstStyle/>
                  <a:p>
                    <a:r>
                      <a:rPr lang="tr-TR"/>
                      <a:t>%</a:t>
                    </a:r>
                    <a:r>
                      <a:rPr lang="en-US"/>
                      <a:t>55</a:t>
                    </a:r>
                    <a:r>
                      <a:rPr lang="tr-TR"/>
                      <a:t> Katılıyorum</a:t>
                    </a:r>
                    <a:endParaRPr lang="en-US"/>
                  </a:p>
                </c:rich>
              </c:tx>
              <c:showVal val="1"/>
            </c:dLbl>
            <c:dLbl>
              <c:idx val="2"/>
              <c:layout>
                <c:manualLayout>
                  <c:x val="-0.12677283829104688"/>
                  <c:y val="-3.499968753905762E-2"/>
                </c:manualLayout>
              </c:layout>
              <c:tx>
                <c:rich>
                  <a:bodyPr/>
                  <a:lstStyle/>
                  <a:p>
                    <a:r>
                      <a:rPr lang="tr-TR"/>
                      <a:t>%</a:t>
                    </a:r>
                    <a:r>
                      <a:rPr lang="en-US"/>
                      <a:t>12</a:t>
                    </a:r>
                    <a:r>
                      <a:rPr lang="tr-TR"/>
                      <a:t> Kararsızım</a:t>
                    </a:r>
                    <a:endParaRPr lang="en-US"/>
                  </a:p>
                </c:rich>
              </c:tx>
              <c:showVal val="1"/>
            </c:dLbl>
            <c:dLbl>
              <c:idx val="3"/>
              <c:layout>
                <c:manualLayout>
                  <c:x val="-0.15219989428404784"/>
                  <c:y val="-9.3800774903137124E-2"/>
                </c:manualLayout>
              </c:layout>
              <c:tx>
                <c:rich>
                  <a:bodyPr/>
                  <a:lstStyle/>
                  <a:p>
                    <a:r>
                      <a:rPr lang="tr-TR"/>
                      <a:t>%</a:t>
                    </a:r>
                    <a:r>
                      <a:rPr lang="en-US"/>
                      <a:t>0</a:t>
                    </a:r>
                    <a:r>
                      <a:rPr lang="tr-TR"/>
                      <a:t> Katılmıyorum</a:t>
                    </a:r>
                    <a:endParaRPr lang="en-US"/>
                  </a:p>
                </c:rich>
              </c:tx>
              <c:showVal val="1"/>
            </c:dLbl>
            <c:dLbl>
              <c:idx val="4"/>
              <c:layout>
                <c:manualLayout>
                  <c:x val="0.21643436497521196"/>
                  <c:y val="-6.5030933633295832E-2"/>
                </c:manualLayout>
              </c:layout>
              <c:tx>
                <c:rich>
                  <a:bodyPr/>
                  <a:lstStyle/>
                  <a:p>
                    <a:r>
                      <a:rPr lang="tr-TR"/>
                      <a:t>%</a:t>
                    </a:r>
                    <a:r>
                      <a:rPr lang="en-US"/>
                      <a:t>0</a:t>
                    </a:r>
                    <a:r>
                      <a:rPr lang="tr-TR"/>
                      <a:t> Kısmen Katılıyorum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33</c:v>
                </c:pt>
                <c:pt idx="1">
                  <c:v>55</c:v>
                </c:pt>
                <c:pt idx="2">
                  <c:v>12</c:v>
                </c:pt>
                <c:pt idx="3">
                  <c:v>0</c:v>
                </c:pt>
                <c:pt idx="4">
                  <c:v>0</c:v>
                </c:pt>
              </c:numCache>
            </c:numRef>
          </c:val>
        </c:ser>
      </c:pie3DChart>
    </c:plotArea>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0.10925378279328031"/>
                  <c:y val="-4.1989525065022855E-2"/>
                </c:manualLayout>
              </c:layout>
              <c:tx>
                <c:rich>
                  <a:bodyPr/>
                  <a:lstStyle/>
                  <a:p>
                    <a:r>
                      <a:rPr lang="tr-TR"/>
                      <a:t>%</a:t>
                    </a:r>
                    <a:r>
                      <a:rPr lang="en-US"/>
                      <a:t>61</a:t>
                    </a:r>
                    <a:r>
                      <a:rPr lang="tr-TR"/>
                      <a:t> Kesinlikle Katılıyorum</a:t>
                    </a:r>
                    <a:endParaRPr lang="en-US"/>
                  </a:p>
                </c:rich>
              </c:tx>
              <c:showVal val="1"/>
            </c:dLbl>
            <c:dLbl>
              <c:idx val="1"/>
              <c:layout>
                <c:manualLayout>
                  <c:x val="-0.13877535469356653"/>
                  <c:y val="3.4932126696832579E-2"/>
                </c:manualLayout>
              </c:layout>
              <c:tx>
                <c:rich>
                  <a:bodyPr/>
                  <a:lstStyle/>
                  <a:p>
                    <a:r>
                      <a:rPr lang="tr-TR"/>
                      <a:t>%</a:t>
                    </a:r>
                    <a:r>
                      <a:rPr lang="en-US"/>
                      <a:t>38</a:t>
                    </a:r>
                    <a:r>
                      <a:rPr lang="tr-TR"/>
                      <a:t> Katılıyorum</a:t>
                    </a:r>
                    <a:endParaRPr lang="en-US"/>
                  </a:p>
                </c:rich>
              </c:tx>
              <c:showVal val="1"/>
            </c:dLbl>
            <c:dLbl>
              <c:idx val="2"/>
              <c:layout>
                <c:manualLayout>
                  <c:x val="-0.15119525381907944"/>
                  <c:y val="-7.5434258500492873E-2"/>
                </c:manualLayout>
              </c:layout>
              <c:tx>
                <c:rich>
                  <a:bodyPr/>
                  <a:lstStyle/>
                  <a:p>
                    <a:r>
                      <a:rPr lang="tr-TR"/>
                      <a:t>%</a:t>
                    </a:r>
                    <a:r>
                      <a:rPr lang="en-US"/>
                      <a:t>1</a:t>
                    </a:r>
                    <a:r>
                      <a:rPr lang="tr-TR"/>
                      <a:t> Kararsızım</a:t>
                    </a:r>
                    <a:endParaRPr lang="en-US"/>
                  </a:p>
                </c:rich>
              </c:tx>
              <c:showVal val="1"/>
            </c:dLbl>
            <c:dLbl>
              <c:idx val="3"/>
              <c:layout>
                <c:manualLayout>
                  <c:x val="0.10176590829372142"/>
                  <c:y val="-0.12973290103442991"/>
                </c:manualLayout>
              </c:layout>
              <c:tx>
                <c:rich>
                  <a:bodyPr/>
                  <a:lstStyle/>
                  <a:p>
                    <a:r>
                      <a:rPr lang="tr-TR"/>
                      <a:t>%</a:t>
                    </a:r>
                    <a:r>
                      <a:rPr lang="en-US"/>
                      <a:t>0</a:t>
                    </a:r>
                    <a:r>
                      <a:rPr lang="tr-TR"/>
                      <a:t> Katılmıyorum</a:t>
                    </a:r>
                    <a:endParaRPr lang="en-US"/>
                  </a:p>
                </c:rich>
              </c:tx>
              <c:showVal val="1"/>
            </c:dLbl>
            <c:dLbl>
              <c:idx val="4"/>
              <c:layout>
                <c:manualLayout>
                  <c:x val="0.20698864254871371"/>
                  <c:y val="-3.3201980974097697E-2"/>
                </c:manualLayout>
              </c:layout>
              <c:tx>
                <c:rich>
                  <a:bodyPr/>
                  <a:lstStyle/>
                  <a:p>
                    <a:r>
                      <a:rPr lang="tr-TR"/>
                      <a:t>%</a:t>
                    </a:r>
                    <a:r>
                      <a:rPr lang="en-US"/>
                      <a:t>0</a:t>
                    </a:r>
                    <a:r>
                      <a:rPr lang="tr-TR"/>
                      <a:t> Kısmen Katılıyorum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61</c:v>
                </c:pt>
                <c:pt idx="1">
                  <c:v>38</c:v>
                </c:pt>
                <c:pt idx="2">
                  <c:v>1</c:v>
                </c:pt>
                <c:pt idx="3">
                  <c:v>0</c:v>
                </c:pt>
                <c:pt idx="4">
                  <c:v>0</c:v>
                </c:pt>
              </c:numCache>
            </c:numRef>
          </c:val>
        </c:ser>
      </c:pie3DChart>
    </c:plotArea>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manualLayout>
          <c:layoutTarget val="inner"/>
          <c:xMode val="edge"/>
          <c:yMode val="edge"/>
          <c:x val="4.1666666666666664E-2"/>
          <c:y val="0.23535151856017988"/>
          <c:w val="0.82407407407407662"/>
          <c:h val="0.58271981627296587"/>
        </c:manualLayout>
      </c:layout>
      <c:pie3DChart>
        <c:varyColors val="1"/>
        <c:ser>
          <c:idx val="0"/>
          <c:order val="0"/>
          <c:tx>
            <c:strRef>
              <c:f>Sayfa1!$B$1</c:f>
              <c:strCache>
                <c:ptCount val="1"/>
                <c:pt idx="0">
                  <c:v>Satışlar</c:v>
                </c:pt>
              </c:strCache>
            </c:strRef>
          </c:tx>
          <c:explosion val="25"/>
          <c:dLbls>
            <c:dLbl>
              <c:idx val="0"/>
              <c:layout>
                <c:manualLayout>
                  <c:x val="9.2206182560513272E-2"/>
                  <c:y val="3.1932414698162735E-2"/>
                </c:manualLayout>
              </c:layout>
              <c:tx>
                <c:rich>
                  <a:bodyPr/>
                  <a:lstStyle/>
                  <a:p>
                    <a:r>
                      <a:rPr lang="tr-TR"/>
                      <a:t>%</a:t>
                    </a:r>
                    <a:r>
                      <a:rPr lang="en-US"/>
                      <a:t>50</a:t>
                    </a:r>
                    <a:r>
                      <a:rPr lang="tr-TR"/>
                      <a:t> Kesinlikle Katılıyorum</a:t>
                    </a:r>
                    <a:endParaRPr lang="en-US"/>
                  </a:p>
                </c:rich>
              </c:tx>
              <c:showVal val="1"/>
            </c:dLbl>
            <c:dLbl>
              <c:idx val="1"/>
              <c:layout>
                <c:manualLayout>
                  <c:x val="-6.654673374161571E-2"/>
                  <c:y val="1.9865485564304518E-2"/>
                </c:manualLayout>
              </c:layout>
              <c:tx>
                <c:rich>
                  <a:bodyPr/>
                  <a:lstStyle/>
                  <a:p>
                    <a:r>
                      <a:rPr lang="tr-TR"/>
                      <a:t>%</a:t>
                    </a:r>
                    <a:r>
                      <a:rPr lang="en-US"/>
                      <a:t>33</a:t>
                    </a:r>
                    <a:r>
                      <a:rPr lang="tr-TR"/>
                      <a:t> Katılıyorum</a:t>
                    </a:r>
                    <a:endParaRPr lang="en-US"/>
                  </a:p>
                </c:rich>
              </c:tx>
              <c:showVal val="1"/>
            </c:dLbl>
            <c:dLbl>
              <c:idx val="2"/>
              <c:layout>
                <c:manualLayout>
                  <c:x val="-0.12716909084281144"/>
                  <c:y val="3.6573865766779345E-2"/>
                </c:manualLayout>
              </c:layout>
              <c:tx>
                <c:rich>
                  <a:bodyPr/>
                  <a:lstStyle/>
                  <a:p>
                    <a:r>
                      <a:rPr lang="tr-TR"/>
                      <a:t>%</a:t>
                    </a:r>
                    <a:r>
                      <a:rPr lang="en-US"/>
                      <a:t>17</a:t>
                    </a:r>
                    <a:r>
                      <a:rPr lang="tr-TR"/>
                      <a:t> Kararsızım</a:t>
                    </a:r>
                    <a:endParaRPr lang="en-US"/>
                  </a:p>
                </c:rich>
              </c:tx>
              <c:showVal val="1"/>
            </c:dLbl>
            <c:dLbl>
              <c:idx val="3"/>
              <c:layout>
                <c:manualLayout>
                  <c:x val="0.20775380941965588"/>
                  <c:y val="-7.5299493813273555E-2"/>
                </c:manualLayout>
              </c:layout>
              <c:tx>
                <c:rich>
                  <a:bodyPr/>
                  <a:lstStyle/>
                  <a:p>
                    <a:r>
                      <a:rPr lang="tr-TR"/>
                      <a:t>%</a:t>
                    </a:r>
                    <a:r>
                      <a:rPr lang="en-US"/>
                      <a:t>0</a:t>
                    </a:r>
                    <a:r>
                      <a:rPr lang="tr-TR"/>
                      <a:t> Katılmıyorum</a:t>
                    </a:r>
                    <a:endParaRPr lang="en-US"/>
                  </a:p>
                </c:rich>
              </c:tx>
              <c:showVal val="1"/>
            </c:dLbl>
            <c:dLbl>
              <c:idx val="4"/>
              <c:layout>
                <c:manualLayout>
                  <c:x val="0.27083251312335982"/>
                  <c:y val="6.7557649043869517E-2"/>
                </c:manualLayout>
              </c:layout>
              <c:tx>
                <c:rich>
                  <a:bodyPr/>
                  <a:lstStyle/>
                  <a:p>
                    <a:r>
                      <a:rPr lang="tr-TR"/>
                      <a:t>%</a:t>
                    </a:r>
                    <a:r>
                      <a:rPr lang="en-US"/>
                      <a:t>0</a:t>
                    </a:r>
                    <a:r>
                      <a:rPr lang="tr-TR"/>
                      <a:t> Kısmen Katılıyorum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50</c:v>
                </c:pt>
                <c:pt idx="1">
                  <c:v>33</c:v>
                </c:pt>
                <c:pt idx="2">
                  <c:v>17</c:v>
                </c:pt>
                <c:pt idx="3">
                  <c:v>0</c:v>
                </c:pt>
                <c:pt idx="4">
                  <c:v>0</c:v>
                </c:pt>
              </c:numCache>
            </c:numRef>
          </c:val>
        </c:ser>
      </c:pie3DChart>
    </c:plotArea>
    <c:plotVisOnly val="1"/>
    <c:dispBlanksAs val="zero"/>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4.77653834937301E-3"/>
                  <c:y val="0.20022590926134234"/>
                </c:manualLayout>
              </c:layout>
              <c:tx>
                <c:rich>
                  <a:bodyPr/>
                  <a:lstStyle/>
                  <a:p>
                    <a:r>
                      <a:rPr lang="tr-TR"/>
                      <a:t>%</a:t>
                    </a:r>
                    <a:r>
                      <a:rPr lang="en-US"/>
                      <a:t>61</a:t>
                    </a:r>
                    <a:r>
                      <a:rPr lang="tr-TR"/>
                      <a:t> Kesinlikle Katılıyorum</a:t>
                    </a:r>
                    <a:endParaRPr lang="en-US"/>
                  </a:p>
                </c:rich>
              </c:tx>
              <c:showVal val="1"/>
            </c:dLbl>
            <c:dLbl>
              <c:idx val="1"/>
              <c:layout>
                <c:manualLayout>
                  <c:x val="-6.8128736512102661E-2"/>
                  <c:y val="9.6125796775403449E-2"/>
                </c:manualLayout>
              </c:layout>
              <c:tx>
                <c:rich>
                  <a:bodyPr/>
                  <a:lstStyle/>
                  <a:p>
                    <a:r>
                      <a:rPr lang="tr-TR"/>
                      <a:t>%</a:t>
                    </a:r>
                    <a:r>
                      <a:rPr lang="en-US"/>
                      <a:t>38</a:t>
                    </a:r>
                    <a:r>
                      <a:rPr lang="tr-TR"/>
                      <a:t> Katılıyorum</a:t>
                    </a:r>
                    <a:endParaRPr lang="en-US"/>
                  </a:p>
                </c:rich>
              </c:tx>
              <c:showVal val="1"/>
            </c:dLbl>
            <c:dLbl>
              <c:idx val="2"/>
              <c:layout>
                <c:manualLayout>
                  <c:x val="-0.17691218285214463"/>
                  <c:y val="-4.0229346331708465E-2"/>
                </c:manualLayout>
              </c:layout>
              <c:tx>
                <c:rich>
                  <a:bodyPr/>
                  <a:lstStyle/>
                  <a:p>
                    <a:r>
                      <a:rPr lang="tr-TR"/>
                      <a:t>%</a:t>
                    </a:r>
                    <a:r>
                      <a:rPr lang="en-US"/>
                      <a:t>1</a:t>
                    </a:r>
                    <a:r>
                      <a:rPr lang="tr-TR"/>
                      <a:t> Kararsızım</a:t>
                    </a:r>
                    <a:endParaRPr lang="en-US"/>
                  </a:p>
                </c:rich>
              </c:tx>
              <c:showVal val="1"/>
            </c:dLbl>
            <c:dLbl>
              <c:idx val="3"/>
              <c:layout>
                <c:manualLayout>
                  <c:x val="0.13252232793817437"/>
                  <c:y val="-9.5784901887264226E-2"/>
                </c:manualLayout>
              </c:layout>
              <c:tx>
                <c:rich>
                  <a:bodyPr/>
                  <a:lstStyle/>
                  <a:p>
                    <a:r>
                      <a:rPr lang="tr-TR"/>
                      <a:t>%</a:t>
                    </a:r>
                    <a:r>
                      <a:rPr lang="en-US"/>
                      <a:t>0</a:t>
                    </a:r>
                    <a:r>
                      <a:rPr lang="tr-TR"/>
                      <a:t> Kısmen Katılıyorum</a:t>
                    </a:r>
                    <a:endParaRPr lang="en-US"/>
                  </a:p>
                </c:rich>
              </c:tx>
              <c:showVal val="1"/>
            </c:dLbl>
            <c:dLbl>
              <c:idx val="4"/>
              <c:layout>
                <c:manualLayout>
                  <c:x val="0.21527695756780468"/>
                  <c:y val="-3.0308711411073719E-2"/>
                </c:manualLayout>
              </c:layout>
              <c:tx>
                <c:rich>
                  <a:bodyPr/>
                  <a:lstStyle/>
                  <a:p>
                    <a:r>
                      <a:rPr lang="tr-TR"/>
                      <a:t>%</a:t>
                    </a:r>
                    <a:r>
                      <a:rPr lang="en-US"/>
                      <a:t>0</a:t>
                    </a:r>
                    <a:r>
                      <a:rPr lang="tr-TR"/>
                      <a:t> Katılmıyorum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61</c:v>
                </c:pt>
                <c:pt idx="1">
                  <c:v>38</c:v>
                </c:pt>
                <c:pt idx="2">
                  <c:v>1</c:v>
                </c:pt>
                <c:pt idx="3">
                  <c:v>0</c:v>
                </c:pt>
                <c:pt idx="4">
                  <c:v>0</c:v>
                </c:pt>
              </c:numCache>
            </c:numRef>
          </c:val>
        </c:ser>
      </c:pie3DChart>
    </c:plotArea>
    <c:plotVisOnly val="1"/>
    <c:dispBlanksAs val="zero"/>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1"/>
          <c:order val="0"/>
          <c:tx>
            <c:strRef>
              <c:f>Sayfa1!$F$21</c:f>
              <c:strCache>
                <c:ptCount val="1"/>
                <c:pt idx="0">
                  <c:v>Yüzde</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5AC4-4939-A2B0-D4B0B76FEF4E}"/>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AC4-4939-A2B0-D4B0B76FEF4E}"/>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5AC4-4939-A2B0-D4B0B76FEF4E}"/>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AC4-4939-A2B0-D4B0B76FEF4E}"/>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5AC4-4939-A2B0-D4B0B76FEF4E}"/>
              </c:ext>
            </c:extLst>
          </c:dPt>
          <c:dLbls>
            <c:dLbl>
              <c:idx val="0"/>
              <c:layout>
                <c:manualLayout>
                  <c:x val="-0.19958419958420026"/>
                  <c:y val="1.384083044982708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CatName val="1"/>
              <c:showPercent val="1"/>
            </c:dLbl>
            <c:dLbl>
              <c:idx val="1"/>
              <c:layout>
                <c:manualLayout>
                  <c:x val="0.31878031878031887"/>
                  <c:y val="7.8431372549019607E-2"/>
                </c:manualLayout>
              </c:layout>
              <c:dLblPos val="outEnd"/>
              <c:showCatName val="1"/>
              <c:showPercent val="1"/>
            </c:dLbl>
            <c:dLbl>
              <c:idx val="2"/>
              <c:layout>
                <c:manualLayout>
                  <c:x val="0.19182848505683217"/>
                  <c:y val="-5.074971164936563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CatName val="1"/>
              <c:showPercent val="1"/>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Sayfa1!$F$22:$F$26</c:f>
              <c:numCache>
                <c:formatCode>General</c:formatCode>
                <c:ptCount val="5"/>
                <c:pt idx="0">
                  <c:v>0</c:v>
                </c:pt>
                <c:pt idx="1">
                  <c:v>2</c:v>
                </c:pt>
                <c:pt idx="2">
                  <c:v>1</c:v>
                </c:pt>
                <c:pt idx="3">
                  <c:v>46</c:v>
                </c:pt>
                <c:pt idx="4">
                  <c:v>51</c:v>
                </c:pt>
              </c:numCache>
            </c:numRef>
          </c:val>
          <c:extLst xmlns:c16r2="http://schemas.microsoft.com/office/drawing/2015/06/chart">
            <c:ext xmlns:c16="http://schemas.microsoft.com/office/drawing/2014/chart" uri="{C3380CC4-5D6E-409C-BE32-E72D297353CC}">
              <c16:uniqueId val="{0000000B-5AC4-4939-A2B0-D4B0B76FEF4E}"/>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manualLayout>
          <c:layoutTarget val="inner"/>
          <c:xMode val="edge"/>
          <c:yMode val="edge"/>
          <c:x val="9.3342113374618188E-2"/>
          <c:y val="0.27604157480314961"/>
          <c:w val="0.8228056902139933"/>
          <c:h val="0.61311706036745406"/>
        </c:manualLayout>
      </c:layout>
      <c:pie3DChart>
        <c:varyColors val="1"/>
        <c:ser>
          <c:idx val="0"/>
          <c:order val="0"/>
          <c:tx>
            <c:strRef>
              <c:f>Sayfa1!$B$1</c:f>
              <c:strCache>
                <c:ptCount val="1"/>
                <c:pt idx="0">
                  <c:v>Satışlar</c:v>
                </c:pt>
              </c:strCache>
            </c:strRef>
          </c:tx>
          <c:explosion val="7"/>
          <c:dLbls>
            <c:dLbl>
              <c:idx val="0"/>
              <c:layout>
                <c:manualLayout>
                  <c:x val="1.7535890753869288E-2"/>
                  <c:y val="-0.17973417322834645"/>
                </c:manualLayout>
              </c:layout>
              <c:tx>
                <c:rich>
                  <a:bodyPr/>
                  <a:lstStyle/>
                  <a:p>
                    <a:r>
                      <a:rPr lang="tr-TR"/>
                      <a:t>Kesinlik</a:t>
                    </a:r>
                    <a:r>
                      <a:rPr lang="tr-TR" baseline="0"/>
                      <a:t>le Katılıyorum</a:t>
                    </a:r>
                  </a:p>
                  <a:p>
                    <a:r>
                      <a:rPr lang="tr-TR" baseline="0"/>
                      <a:t>%52</a:t>
                    </a:r>
                    <a:endParaRPr lang="en-US"/>
                  </a:p>
                </c:rich>
              </c:tx>
              <c:showVal val="1"/>
            </c:dLbl>
            <c:dLbl>
              <c:idx val="1"/>
              <c:layout>
                <c:manualLayout>
                  <c:x val="-5.1623747209534748E-2"/>
                  <c:y val="-0.13611674540682461"/>
                </c:manualLayout>
              </c:layout>
              <c:tx>
                <c:rich>
                  <a:bodyPr/>
                  <a:lstStyle/>
                  <a:p>
                    <a:r>
                      <a:rPr lang="tr-TR"/>
                      <a:t>Katılıyorum</a:t>
                    </a:r>
                  </a:p>
                  <a:p>
                    <a:r>
                      <a:rPr lang="tr-TR"/>
                      <a:t>%41</a:t>
                    </a:r>
                    <a:endParaRPr lang="en-US"/>
                  </a:p>
                </c:rich>
              </c:tx>
              <c:showVal val="1"/>
            </c:dLbl>
            <c:dLbl>
              <c:idx val="2"/>
              <c:tx>
                <c:rich>
                  <a:bodyPr/>
                  <a:lstStyle/>
                  <a:p>
                    <a:r>
                      <a:rPr lang="tr-TR"/>
                      <a:t>Kısmen</a:t>
                    </a:r>
                    <a:r>
                      <a:rPr lang="tr-TR" baseline="0"/>
                      <a:t> Katılıyorum</a:t>
                    </a:r>
                  </a:p>
                  <a:p>
                    <a:r>
                      <a:rPr lang="tr-TR" baseline="0"/>
                      <a:t>%3</a:t>
                    </a:r>
                    <a:endParaRPr lang="en-US"/>
                  </a:p>
                </c:rich>
              </c:tx>
              <c:showVal val="1"/>
            </c:dLbl>
            <c:dLbl>
              <c:idx val="3"/>
              <c:layout>
                <c:manualLayout>
                  <c:x val="0.19841249381193996"/>
                  <c:y val="2.4404409448818897E-2"/>
                </c:manualLayout>
              </c:layout>
              <c:tx>
                <c:rich>
                  <a:bodyPr/>
                  <a:lstStyle/>
                  <a:p>
                    <a:r>
                      <a:rPr lang="tr-TR"/>
                      <a:t>Kararsızım%3</a:t>
                    </a:r>
                    <a:endParaRPr lang="en-US"/>
                  </a:p>
                </c:rich>
              </c:tx>
              <c:showVal val="1"/>
            </c:dLbl>
            <c:dLbl>
              <c:idx val="4"/>
              <c:layout>
                <c:manualLayout>
                  <c:x val="-0.14887391300286754"/>
                  <c:y val="-3.6928923884514436E-2"/>
                </c:manualLayout>
              </c:layout>
              <c:tx>
                <c:rich>
                  <a:bodyPr/>
                  <a:lstStyle/>
                  <a:p>
                    <a:r>
                      <a:rPr lang="tr-TR"/>
                      <a:t>%</a:t>
                    </a:r>
                    <a:r>
                      <a:rPr lang="en-US"/>
                      <a:t>0</a:t>
                    </a:r>
                    <a:r>
                      <a:rPr lang="tr-TR"/>
                      <a:t> Katılmıyorum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52</c:v>
                </c:pt>
                <c:pt idx="1">
                  <c:v>41</c:v>
                </c:pt>
                <c:pt idx="2">
                  <c:v>1</c:v>
                </c:pt>
                <c:pt idx="3">
                  <c:v>3</c:v>
                </c:pt>
                <c:pt idx="4">
                  <c:v>0</c:v>
                </c:pt>
              </c:numCache>
            </c:numRef>
          </c:val>
        </c:ser>
      </c:pie3DChart>
    </c:plotArea>
    <c:plotVisOnly val="1"/>
    <c:dispBlanksAs val="zero"/>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3.8547104688837052E-3"/>
                  <c:y val="-4.5800734908136874E-2"/>
                </c:manualLayout>
              </c:layout>
              <c:tx>
                <c:rich>
                  <a:bodyPr/>
                  <a:lstStyle/>
                  <a:p>
                    <a:r>
                      <a:rPr lang="tr-TR"/>
                      <a:t>%</a:t>
                    </a:r>
                    <a:r>
                      <a:rPr lang="en-US"/>
                      <a:t>39</a:t>
                    </a:r>
                    <a:r>
                      <a:rPr lang="tr-TR"/>
                      <a:t> Kesinlikle katılıyorum</a:t>
                    </a:r>
                    <a:endParaRPr lang="en-US"/>
                  </a:p>
                </c:rich>
              </c:tx>
              <c:showVal val="1"/>
            </c:dLbl>
            <c:dLbl>
              <c:idx val="1"/>
              <c:layout>
                <c:manualLayout>
                  <c:x val="-8.3849422668320364E-2"/>
                  <c:y val="-8.6491548556430708E-2"/>
                </c:manualLayout>
              </c:layout>
              <c:tx>
                <c:rich>
                  <a:bodyPr/>
                  <a:lstStyle/>
                  <a:p>
                    <a:r>
                      <a:rPr lang="tr-TR"/>
                      <a:t>%</a:t>
                    </a:r>
                    <a:r>
                      <a:rPr lang="en-US"/>
                      <a:t>47</a:t>
                    </a:r>
                    <a:r>
                      <a:rPr lang="tr-TR"/>
                      <a:t> Katılıyorum</a:t>
                    </a:r>
                    <a:endParaRPr lang="en-US"/>
                  </a:p>
                </c:rich>
              </c:tx>
              <c:showVal val="1"/>
            </c:dLbl>
            <c:dLbl>
              <c:idx val="2"/>
              <c:layout>
                <c:manualLayout>
                  <c:x val="-5.8403180371684307E-2"/>
                  <c:y val="2.1159475065616801E-2"/>
                </c:manualLayout>
              </c:layout>
              <c:tx>
                <c:rich>
                  <a:bodyPr/>
                  <a:lstStyle/>
                  <a:p>
                    <a:r>
                      <a:rPr lang="tr-TR"/>
                      <a:t>%</a:t>
                    </a:r>
                    <a:r>
                      <a:rPr lang="en-US"/>
                      <a:t>6</a:t>
                    </a:r>
                    <a:r>
                      <a:rPr lang="tr-TR"/>
                      <a:t> kararsızım</a:t>
                    </a:r>
                    <a:endParaRPr lang="en-US"/>
                  </a:p>
                </c:rich>
              </c:tx>
              <c:showVal val="1"/>
            </c:dLbl>
            <c:dLbl>
              <c:idx val="3"/>
              <c:layout>
                <c:manualLayout>
                  <c:x val="-2.7489833001644166E-2"/>
                  <c:y val="6.9324934383202357E-3"/>
                </c:manualLayout>
              </c:layout>
              <c:tx>
                <c:rich>
                  <a:bodyPr/>
                  <a:lstStyle/>
                  <a:p>
                    <a:r>
                      <a:rPr lang="tr-TR"/>
                      <a:t>%</a:t>
                    </a:r>
                    <a:r>
                      <a:rPr lang="en-US"/>
                      <a:t>4</a:t>
                    </a:r>
                    <a:r>
                      <a:rPr lang="tr-TR"/>
                      <a:t> Kısmen Katılıyorum</a:t>
                    </a:r>
                    <a:endParaRPr lang="en-US"/>
                  </a:p>
                </c:rich>
              </c:tx>
              <c:showVal val="1"/>
            </c:dLbl>
            <c:dLbl>
              <c:idx val="4"/>
              <c:layout>
                <c:manualLayout>
                  <c:x val="8.3746454770077278E-2"/>
                  <c:y val="-3.4262257217847772E-2"/>
                </c:manualLayout>
              </c:layout>
              <c:tx>
                <c:rich>
                  <a:bodyPr/>
                  <a:lstStyle/>
                  <a:p>
                    <a:r>
                      <a:rPr lang="tr-TR"/>
                      <a:t>%</a:t>
                    </a:r>
                    <a:r>
                      <a:rPr lang="en-US"/>
                      <a:t>1</a:t>
                    </a:r>
                    <a:r>
                      <a:rPr lang="tr-TR"/>
                      <a:t> katılmıyorum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32</c:v>
                </c:pt>
                <c:pt idx="1">
                  <c:v>32</c:v>
                </c:pt>
                <c:pt idx="2">
                  <c:v>17</c:v>
                </c:pt>
                <c:pt idx="3">
                  <c:v>4</c:v>
                </c:pt>
                <c:pt idx="4">
                  <c:v>1</c:v>
                </c:pt>
              </c:numCache>
            </c:numRef>
          </c:val>
        </c:ser>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Şekil</a:t>
            </a:r>
            <a:r>
              <a:rPr lang="tr-TR" baseline="0"/>
              <a:t> 3</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2.7709557138690995E-2"/>
                  <c:y val="-0.10380651074776025"/>
                </c:manualLayout>
              </c:layout>
              <c:tx>
                <c:rich>
                  <a:bodyPr/>
                  <a:lstStyle/>
                  <a:p>
                    <a:r>
                      <a:rPr lang="tr-TR"/>
                      <a:t>Kesinlikle Katılıyorum</a:t>
                    </a:r>
                  </a:p>
                  <a:p>
                    <a:r>
                      <a:rPr lang="tr-TR"/>
                      <a:t>%40</a:t>
                    </a:r>
                    <a:endParaRPr lang="en-US"/>
                  </a:p>
                </c:rich>
              </c:tx>
              <c:showVal val="1"/>
            </c:dLbl>
            <c:dLbl>
              <c:idx val="1"/>
              <c:layout>
                <c:manualLayout>
                  <c:x val="-0.15054129999565991"/>
                  <c:y val="-3.1151444433116151E-2"/>
                </c:manualLayout>
              </c:layout>
              <c:tx>
                <c:rich>
                  <a:bodyPr/>
                  <a:lstStyle/>
                  <a:p>
                    <a:r>
                      <a:rPr lang="tr-TR"/>
                      <a:t>Katılıyorum</a:t>
                    </a:r>
                  </a:p>
                  <a:p>
                    <a:r>
                      <a:rPr lang="tr-TR"/>
                      <a:t>%22</a:t>
                    </a:r>
                    <a:endParaRPr lang="en-US"/>
                  </a:p>
                </c:rich>
              </c:tx>
              <c:showVal val="1"/>
            </c:dLbl>
            <c:dLbl>
              <c:idx val="2"/>
              <c:layout>
                <c:manualLayout>
                  <c:x val="-8.9303824001166529E-2"/>
                  <c:y val="-9.4153855768030134E-3"/>
                </c:manualLayout>
              </c:layout>
              <c:tx>
                <c:rich>
                  <a:bodyPr/>
                  <a:lstStyle/>
                  <a:p>
                    <a:r>
                      <a:rPr lang="tr-TR"/>
                      <a:t>Kararsızım</a:t>
                    </a:r>
                    <a:r>
                      <a:rPr lang="tr-TR" baseline="0"/>
                      <a:t> </a:t>
                    </a:r>
                  </a:p>
                  <a:p>
                    <a:r>
                      <a:rPr lang="tr-TR" baseline="0"/>
                      <a:t>%16</a:t>
                    </a:r>
                    <a:endParaRPr lang="en-US"/>
                  </a:p>
                </c:rich>
              </c:tx>
              <c:showVal val="1"/>
            </c:dLbl>
            <c:dLbl>
              <c:idx val="3"/>
              <c:layout>
                <c:manualLayout>
                  <c:x val="-9.3112238896727789E-2"/>
                  <c:y val="-7.1495229349634634E-2"/>
                </c:manualLayout>
              </c:layout>
              <c:tx>
                <c:rich>
                  <a:bodyPr/>
                  <a:lstStyle/>
                  <a:p>
                    <a:r>
                      <a:rPr lang="tr-TR"/>
                      <a:t>Kısmen Katılıyorum</a:t>
                    </a:r>
                  </a:p>
                  <a:p>
                    <a:r>
                      <a:rPr lang="tr-TR"/>
                      <a:t>%6</a:t>
                    </a:r>
                    <a:endParaRPr lang="en-US"/>
                  </a:p>
                </c:rich>
              </c:tx>
              <c:showVal val="1"/>
            </c:dLbl>
            <c:dLbl>
              <c:idx val="4"/>
              <c:layout>
                <c:manualLayout>
                  <c:x val="-4.9969370771735966E-2"/>
                  <c:y val="-5.8861745946915824E-2"/>
                </c:manualLayout>
              </c:layout>
              <c:tx>
                <c:rich>
                  <a:bodyPr/>
                  <a:lstStyle/>
                  <a:p>
                    <a:r>
                      <a:rPr lang="tr-TR"/>
                      <a:t>Katılmıyorum</a:t>
                    </a:r>
                  </a:p>
                  <a:p>
                    <a:r>
                      <a:rPr lang="tr-TR"/>
                      <a:t>%16</a:t>
                    </a:r>
                    <a:endParaRPr lang="en-US"/>
                  </a:p>
                </c:rich>
              </c:tx>
              <c:showVal val="1"/>
            </c:dLbl>
            <c:showVal val="1"/>
            <c:showLeaderLines val="1"/>
          </c:dLbls>
          <c:cat>
            <c:strRef>
              <c:f>Sayfa1!$A$2:$A$6</c:f>
              <c:strCache>
                <c:ptCount val="5"/>
                <c:pt idx="0">
                  <c:v>K. Katılıyorum</c:v>
                </c:pt>
                <c:pt idx="1">
                  <c:v>Katılıyorum</c:v>
                </c:pt>
                <c:pt idx="2">
                  <c:v>Kararsızım</c:v>
                </c:pt>
                <c:pt idx="3">
                  <c:v>Kıs. Katılıyorum</c:v>
                </c:pt>
                <c:pt idx="4">
                  <c:v>Katılmıyorum</c:v>
                </c:pt>
              </c:strCache>
            </c:strRef>
          </c:cat>
          <c:val>
            <c:numRef>
              <c:f>Sayfa1!$B$2:$B$6</c:f>
              <c:numCache>
                <c:formatCode>General</c:formatCode>
                <c:ptCount val="5"/>
                <c:pt idx="0">
                  <c:v>40</c:v>
                </c:pt>
                <c:pt idx="1">
                  <c:v>22</c:v>
                </c:pt>
                <c:pt idx="2">
                  <c:v>16</c:v>
                </c:pt>
                <c:pt idx="3">
                  <c:v>6</c:v>
                </c:pt>
                <c:pt idx="4">
                  <c:v>15</c:v>
                </c:pt>
              </c:numCache>
            </c:numRef>
          </c:val>
        </c:ser>
      </c:pie3DChart>
    </c:plotArea>
    <c:plotVisOnly val="1"/>
    <c:dispBlanksAs val="zero"/>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2.3048161148531133E-2"/>
                  <c:y val="-4.9160521601466514E-2"/>
                </c:manualLayout>
              </c:layout>
              <c:tx>
                <c:rich>
                  <a:bodyPr/>
                  <a:lstStyle/>
                  <a:p>
                    <a:r>
                      <a:rPr lang="tr-TR"/>
                      <a:t>%</a:t>
                    </a:r>
                    <a:r>
                      <a:rPr lang="en-US"/>
                      <a:t>32</a:t>
                    </a:r>
                    <a:r>
                      <a:rPr lang="tr-TR"/>
                      <a:t> Kesinlikle Katılıyorum</a:t>
                    </a:r>
                    <a:endParaRPr lang="en-US"/>
                  </a:p>
                </c:rich>
              </c:tx>
              <c:showVal val="1"/>
            </c:dLbl>
            <c:dLbl>
              <c:idx val="1"/>
              <c:layout>
                <c:manualLayout>
                  <c:x val="7.8351073585681302E-2"/>
                  <c:y val="-6.4439722812426575E-2"/>
                </c:manualLayout>
              </c:layout>
              <c:tx>
                <c:rich>
                  <a:bodyPr/>
                  <a:lstStyle/>
                  <a:p>
                    <a:r>
                      <a:rPr lang="tr-TR"/>
                      <a:t>%32 Katılıyorum</a:t>
                    </a:r>
                    <a:endParaRPr lang="en-US"/>
                  </a:p>
                </c:rich>
              </c:tx>
              <c:showVal val="1"/>
            </c:dLbl>
            <c:dLbl>
              <c:idx val="2"/>
              <c:layout>
                <c:manualLayout>
                  <c:x val="-3.6353603389937705E-2"/>
                  <c:y val="4.0993209182185561E-2"/>
                </c:manualLayout>
              </c:layout>
              <c:tx>
                <c:rich>
                  <a:bodyPr/>
                  <a:lstStyle/>
                  <a:p>
                    <a:r>
                      <a:rPr lang="tr-TR"/>
                      <a:t>%17 Kararsızım</a:t>
                    </a:r>
                    <a:endParaRPr lang="en-US"/>
                  </a:p>
                </c:rich>
              </c:tx>
              <c:showVal val="1"/>
            </c:dLbl>
            <c:dLbl>
              <c:idx val="3"/>
              <c:layout>
                <c:manualLayout>
                  <c:x val="-3.7343389305252515E-2"/>
                  <c:y val="-2.0708522545792873E-2"/>
                </c:manualLayout>
              </c:layout>
              <c:tx>
                <c:rich>
                  <a:bodyPr/>
                  <a:lstStyle/>
                  <a:p>
                    <a:r>
                      <a:rPr lang="tr-TR"/>
                      <a:t>%15Kısmen Katılıyorum</a:t>
                    </a:r>
                    <a:endParaRPr lang="en-US"/>
                  </a:p>
                </c:rich>
              </c:tx>
              <c:showVal val="1"/>
            </c:dLbl>
            <c:dLbl>
              <c:idx val="4"/>
              <c:layout>
                <c:manualLayout>
                  <c:x val="0.10423033867754483"/>
                  <c:y val="-7.1854907025510714E-2"/>
                </c:manualLayout>
              </c:layout>
              <c:tx>
                <c:rich>
                  <a:bodyPr/>
                  <a:lstStyle/>
                  <a:p>
                    <a:r>
                      <a:rPr lang="tr-TR"/>
                      <a:t>%</a:t>
                    </a:r>
                    <a:r>
                      <a:rPr lang="en-US"/>
                      <a:t>4</a:t>
                    </a:r>
                    <a:r>
                      <a:rPr lang="tr-TR"/>
                      <a:t> Katılmıyorum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32</c:v>
                </c:pt>
                <c:pt idx="1">
                  <c:v>32</c:v>
                </c:pt>
                <c:pt idx="2">
                  <c:v>17</c:v>
                </c:pt>
                <c:pt idx="3">
                  <c:v>15</c:v>
                </c:pt>
                <c:pt idx="4">
                  <c:v>4</c:v>
                </c:pt>
              </c:numCache>
            </c:numRef>
          </c:val>
        </c:ser>
      </c:pie3DChart>
    </c:plotArea>
    <c:plotVisOnly val="1"/>
    <c:dispBlanksAs val="zero"/>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5"/>
          <c:dLbls>
            <c:dLbl>
              <c:idx val="0"/>
              <c:layout>
                <c:manualLayout>
                  <c:x val="1.0385745337918724E-2"/>
                  <c:y val="-6.5453108683995148E-2"/>
                </c:manualLayout>
              </c:layout>
              <c:tx>
                <c:rich>
                  <a:bodyPr/>
                  <a:lstStyle/>
                  <a:p>
                    <a:r>
                      <a:rPr lang="tr-TR"/>
                      <a:t>%</a:t>
                    </a:r>
                    <a:r>
                      <a:rPr lang="en-US"/>
                      <a:t>51</a:t>
                    </a:r>
                    <a:r>
                      <a:rPr lang="tr-TR"/>
                      <a:t> Kesinlikle Katılıyorum</a:t>
                    </a:r>
                    <a:endParaRPr lang="en-US"/>
                  </a:p>
                </c:rich>
              </c:tx>
              <c:showVal val="1"/>
            </c:dLbl>
            <c:dLbl>
              <c:idx val="1"/>
              <c:layout>
                <c:manualLayout>
                  <c:x val="-2.1551751138506228E-2"/>
                  <c:y val="-8.1776874664860527E-2"/>
                </c:manualLayout>
              </c:layout>
              <c:tx>
                <c:rich>
                  <a:bodyPr/>
                  <a:lstStyle/>
                  <a:p>
                    <a:r>
                      <a:rPr lang="tr-TR"/>
                      <a:t>%</a:t>
                    </a:r>
                    <a:r>
                      <a:rPr lang="en-US"/>
                      <a:t>34</a:t>
                    </a:r>
                    <a:r>
                      <a:rPr lang="tr-TR"/>
                      <a:t> Katılıyorum</a:t>
                    </a:r>
                    <a:endParaRPr lang="en-US"/>
                  </a:p>
                </c:rich>
              </c:tx>
              <c:showVal val="1"/>
            </c:dLbl>
            <c:dLbl>
              <c:idx val="2"/>
              <c:layout>
                <c:manualLayout>
                  <c:x val="-2.9109991919267848E-2"/>
                  <c:y val="1.6306832613665328E-3"/>
                </c:manualLayout>
              </c:layout>
              <c:tx>
                <c:rich>
                  <a:bodyPr/>
                  <a:lstStyle/>
                  <a:p>
                    <a:r>
                      <a:rPr lang="tr-TR"/>
                      <a:t>%</a:t>
                    </a:r>
                    <a:r>
                      <a:rPr lang="en-US"/>
                      <a:t>7</a:t>
                    </a:r>
                    <a:r>
                      <a:rPr lang="tr-TR"/>
                      <a:t> Kararsızım</a:t>
                    </a:r>
                    <a:endParaRPr lang="en-US"/>
                  </a:p>
                </c:rich>
              </c:tx>
              <c:showVal val="1"/>
            </c:dLbl>
            <c:dLbl>
              <c:idx val="3"/>
              <c:layout>
                <c:manualLayout>
                  <c:x val="-3.0630485031853196E-2"/>
                  <c:y val="-6.0671125786695777E-2"/>
                </c:manualLayout>
              </c:layout>
              <c:tx>
                <c:rich>
                  <a:bodyPr/>
                  <a:lstStyle/>
                  <a:p>
                    <a:r>
                      <a:rPr lang="tr-TR"/>
                      <a:t>%</a:t>
                    </a:r>
                    <a:r>
                      <a:rPr lang="en-US"/>
                      <a:t>6</a:t>
                    </a:r>
                    <a:r>
                      <a:rPr lang="tr-TR"/>
                      <a:t> Kısmen Katılıyorum</a:t>
                    </a:r>
                    <a:endParaRPr lang="en-US"/>
                  </a:p>
                </c:rich>
              </c:tx>
              <c:showVal val="1"/>
            </c:dLbl>
            <c:dLbl>
              <c:idx val="4"/>
              <c:layout>
                <c:manualLayout>
                  <c:x val="4.554438451756776E-2"/>
                  <c:y val="-4.3286202127959805E-2"/>
                </c:manualLayout>
              </c:layout>
              <c:tx>
                <c:rich>
                  <a:bodyPr/>
                  <a:lstStyle/>
                  <a:p>
                    <a:r>
                      <a:rPr lang="en-US"/>
                      <a:t>0</a:t>
                    </a:r>
                    <a:r>
                      <a:rPr lang="tr-TR"/>
                      <a:t> Katılmıyorum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51</c:v>
                </c:pt>
                <c:pt idx="1">
                  <c:v>34</c:v>
                </c:pt>
                <c:pt idx="2">
                  <c:v>7</c:v>
                </c:pt>
                <c:pt idx="3">
                  <c:v>6</c:v>
                </c:pt>
                <c:pt idx="4">
                  <c:v>0</c:v>
                </c:pt>
              </c:numCache>
            </c:numRef>
          </c:val>
        </c:ser>
      </c:pie3DChart>
    </c:plotArea>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8.1510293141068228E-3"/>
                  <c:y val="-4.1132528117243432E-2"/>
                </c:manualLayout>
              </c:layout>
              <c:tx>
                <c:rich>
                  <a:bodyPr/>
                  <a:lstStyle/>
                  <a:p>
                    <a:r>
                      <a:rPr lang="tr-TR"/>
                      <a:t>%</a:t>
                    </a:r>
                    <a:r>
                      <a:rPr lang="en-US"/>
                      <a:t>34</a:t>
                    </a:r>
                    <a:r>
                      <a:rPr lang="tr-TR"/>
                      <a:t> Kesinlikle Katılıyorum</a:t>
                    </a:r>
                    <a:endParaRPr lang="en-US"/>
                  </a:p>
                </c:rich>
              </c:tx>
              <c:showVal val="1"/>
            </c:dLbl>
            <c:dLbl>
              <c:idx val="1"/>
              <c:layout>
                <c:manualLayout>
                  <c:x val="-0.13504196312810296"/>
                  <c:y val="-0.1599144903267192"/>
                </c:manualLayout>
              </c:layout>
              <c:tx>
                <c:rich>
                  <a:bodyPr/>
                  <a:lstStyle/>
                  <a:p>
                    <a:r>
                      <a:rPr lang="tr-TR"/>
                      <a:t>%</a:t>
                    </a:r>
                    <a:r>
                      <a:rPr lang="en-US"/>
                      <a:t>39</a:t>
                    </a:r>
                    <a:r>
                      <a:rPr lang="tr-TR"/>
                      <a:t>  Katılıyorum</a:t>
                    </a:r>
                    <a:endParaRPr lang="en-US"/>
                  </a:p>
                </c:rich>
              </c:tx>
              <c:showVal val="1"/>
            </c:dLbl>
            <c:dLbl>
              <c:idx val="2"/>
              <c:layout>
                <c:manualLayout>
                  <c:x val="-1.3676058564968578E-2"/>
                  <c:y val="2.3728934335696585E-2"/>
                </c:manualLayout>
              </c:layout>
              <c:tx>
                <c:rich>
                  <a:bodyPr/>
                  <a:lstStyle/>
                  <a:p>
                    <a:r>
                      <a:rPr lang="tr-TR"/>
                      <a:t>%</a:t>
                    </a:r>
                    <a:r>
                      <a:rPr lang="en-US"/>
                      <a:t>11</a:t>
                    </a:r>
                    <a:r>
                      <a:rPr lang="tr-TR"/>
                      <a:t> Kısmen</a:t>
                    </a:r>
                    <a:r>
                      <a:rPr lang="tr-TR" baseline="0"/>
                      <a:t> katılıyorum</a:t>
                    </a:r>
                    <a:endParaRPr lang="en-US"/>
                  </a:p>
                </c:rich>
              </c:tx>
              <c:showVal val="1"/>
            </c:dLbl>
            <c:dLbl>
              <c:idx val="3"/>
              <c:layout>
                <c:manualLayout>
                  <c:x val="-3.8658761028365435E-2"/>
                  <c:y val="-6.3182147480433839E-4"/>
                </c:manualLayout>
              </c:layout>
              <c:tx>
                <c:rich>
                  <a:bodyPr/>
                  <a:lstStyle/>
                  <a:p>
                    <a:r>
                      <a:rPr lang="tr-TR"/>
                      <a:t>%</a:t>
                    </a:r>
                    <a:r>
                      <a:rPr lang="en-US"/>
                      <a:t>10</a:t>
                    </a:r>
                    <a:r>
                      <a:rPr lang="tr-TR"/>
                      <a:t> Kararsızım</a:t>
                    </a:r>
                    <a:endParaRPr lang="en-US"/>
                  </a:p>
                </c:rich>
              </c:tx>
              <c:showVal val="1"/>
            </c:dLbl>
            <c:dLbl>
              <c:idx val="4"/>
              <c:layout>
                <c:manualLayout>
                  <c:x val="3.5765487145432123E-2"/>
                  <c:y val="-1.0577546584957419E-2"/>
                </c:manualLayout>
              </c:layout>
              <c:tx>
                <c:rich>
                  <a:bodyPr/>
                  <a:lstStyle/>
                  <a:p>
                    <a:r>
                      <a:rPr lang="tr-TR"/>
                      <a:t>%</a:t>
                    </a:r>
                    <a:r>
                      <a:rPr lang="en-US"/>
                      <a:t>4</a:t>
                    </a:r>
                    <a:r>
                      <a:rPr lang="tr-TR"/>
                      <a:t> Katılmıyorum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34</c:v>
                </c:pt>
                <c:pt idx="1">
                  <c:v>39</c:v>
                </c:pt>
                <c:pt idx="2">
                  <c:v>11</c:v>
                </c:pt>
                <c:pt idx="3">
                  <c:v>10</c:v>
                </c:pt>
                <c:pt idx="4">
                  <c:v>4</c:v>
                </c:pt>
              </c:numCache>
            </c:numRef>
          </c:val>
        </c:ser>
      </c:pie3DChart>
    </c:plotArea>
    <c:plotVisOnly val="1"/>
    <c:dispBlanksAs val="zero"/>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3.4575971065817848E-3"/>
                  <c:y val="-3.5774972572872994E-2"/>
                </c:manualLayout>
              </c:layout>
              <c:tx>
                <c:rich>
                  <a:bodyPr/>
                  <a:lstStyle/>
                  <a:p>
                    <a:r>
                      <a:rPr lang="tr-TR"/>
                      <a:t>%</a:t>
                    </a:r>
                    <a:r>
                      <a:rPr lang="en-US"/>
                      <a:t>30</a:t>
                    </a:r>
                    <a:r>
                      <a:rPr lang="tr-TR"/>
                      <a:t> Kesinlikle Katılıyorum</a:t>
                    </a:r>
                    <a:endParaRPr lang="en-US"/>
                  </a:p>
                </c:rich>
              </c:tx>
              <c:showVal val="1"/>
            </c:dLbl>
            <c:dLbl>
              <c:idx val="1"/>
              <c:layout>
                <c:manualLayout>
                  <c:x val="-7.5069509851938582E-2"/>
                  <c:y val="-8.037828604757738E-2"/>
                </c:manualLayout>
              </c:layout>
              <c:tx>
                <c:rich>
                  <a:bodyPr/>
                  <a:lstStyle/>
                  <a:p>
                    <a:r>
                      <a:rPr lang="tr-TR"/>
                      <a:t>%</a:t>
                    </a:r>
                    <a:r>
                      <a:rPr lang="en-US"/>
                      <a:t>45</a:t>
                    </a:r>
                    <a:r>
                      <a:rPr lang="tr-TR"/>
                      <a:t> katılıyorum</a:t>
                    </a:r>
                    <a:endParaRPr lang="en-US"/>
                  </a:p>
                </c:rich>
              </c:tx>
              <c:showVal val="1"/>
            </c:dLbl>
            <c:dLbl>
              <c:idx val="2"/>
              <c:tx>
                <c:rich>
                  <a:bodyPr/>
                  <a:lstStyle/>
                  <a:p>
                    <a:r>
                      <a:rPr lang="tr-TR"/>
                      <a:t>%</a:t>
                    </a:r>
                    <a:r>
                      <a:rPr lang="en-US"/>
                      <a:t>10</a:t>
                    </a:r>
                    <a:r>
                      <a:rPr lang="tr-TR"/>
                      <a:t> Kısmen</a:t>
                    </a:r>
                    <a:r>
                      <a:rPr lang="tr-TR" baseline="0"/>
                      <a:t> katılıyorum</a:t>
                    </a:r>
                    <a:endParaRPr lang="en-US"/>
                  </a:p>
                </c:rich>
              </c:tx>
              <c:showVal val="1"/>
            </c:dLbl>
            <c:dLbl>
              <c:idx val="3"/>
              <c:layout>
                <c:manualLayout>
                  <c:x val="-1.0714124251215078E-2"/>
                  <c:y val="-6.0475218375480845E-2"/>
                </c:manualLayout>
              </c:layout>
              <c:tx>
                <c:rich>
                  <a:bodyPr/>
                  <a:lstStyle/>
                  <a:p>
                    <a:r>
                      <a:rPr lang="tr-TR"/>
                      <a:t>%</a:t>
                    </a:r>
                    <a:r>
                      <a:rPr lang="en-US"/>
                      <a:t>11</a:t>
                    </a:r>
                    <a:r>
                      <a:rPr lang="tr-TR"/>
                      <a:t> Kararsızım</a:t>
                    </a:r>
                    <a:endParaRPr lang="en-US"/>
                  </a:p>
                </c:rich>
              </c:tx>
              <c:showVal val="1"/>
            </c:dLbl>
            <c:dLbl>
              <c:idx val="4"/>
              <c:layout>
                <c:manualLayout>
                  <c:x val="8.1180474450263093E-2"/>
                  <c:y val="-3.6581538418808811E-2"/>
                </c:manualLayout>
              </c:layout>
              <c:tx>
                <c:rich>
                  <a:bodyPr/>
                  <a:lstStyle/>
                  <a:p>
                    <a:r>
                      <a:rPr lang="tr-TR"/>
                      <a:t>%</a:t>
                    </a:r>
                    <a:r>
                      <a:rPr lang="en-US"/>
                      <a:t>4</a:t>
                    </a:r>
                    <a:r>
                      <a:rPr lang="tr-TR"/>
                      <a:t> Katılmıyorum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30</c:v>
                </c:pt>
                <c:pt idx="1">
                  <c:v>45</c:v>
                </c:pt>
                <c:pt idx="2">
                  <c:v>10</c:v>
                </c:pt>
                <c:pt idx="3">
                  <c:v>11</c:v>
                </c:pt>
                <c:pt idx="4">
                  <c:v>4</c:v>
                </c:pt>
              </c:numCache>
            </c:numRef>
          </c:val>
        </c:ser>
      </c:pie3DChart>
    </c:plotArea>
    <c:plotVisOnly val="1"/>
    <c:dispBlanksAs val="zero"/>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3.391486609197547E-3"/>
                  <c:y val="-8.5896137982752224E-2"/>
                </c:manualLayout>
              </c:layout>
              <c:tx>
                <c:rich>
                  <a:bodyPr/>
                  <a:lstStyle/>
                  <a:p>
                    <a:r>
                      <a:rPr lang="tr-TR"/>
                      <a:t>%</a:t>
                    </a:r>
                    <a:r>
                      <a:rPr lang="en-US"/>
                      <a:t>42</a:t>
                    </a:r>
                    <a:r>
                      <a:rPr lang="tr-TR"/>
                      <a:t> Kesinlikle</a:t>
                    </a:r>
                    <a:r>
                      <a:rPr lang="tr-TR" baseline="0"/>
                      <a:t> Katılıyorum</a:t>
                    </a:r>
                    <a:endParaRPr lang="en-US"/>
                  </a:p>
                </c:rich>
              </c:tx>
              <c:showVal val="1"/>
            </c:dLbl>
            <c:dLbl>
              <c:idx val="1"/>
              <c:layout>
                <c:manualLayout>
                  <c:x val="-4.7339130002114704E-2"/>
                  <c:y val="-9.2506561679790225E-2"/>
                </c:manualLayout>
              </c:layout>
              <c:tx>
                <c:rich>
                  <a:bodyPr/>
                  <a:lstStyle/>
                  <a:p>
                    <a:r>
                      <a:rPr lang="tr-TR"/>
                      <a:t>%</a:t>
                    </a:r>
                    <a:r>
                      <a:rPr lang="en-US"/>
                      <a:t>36</a:t>
                    </a:r>
                    <a:r>
                      <a:rPr lang="tr-TR"/>
                      <a:t> Katılıyorum</a:t>
                    </a:r>
                    <a:endParaRPr lang="en-US"/>
                  </a:p>
                </c:rich>
              </c:tx>
              <c:showVal val="1"/>
            </c:dLbl>
            <c:dLbl>
              <c:idx val="2"/>
              <c:layout>
                <c:manualLayout>
                  <c:x val="-2.7330857931858039E-2"/>
                  <c:y val="-2.9890794900637379E-2"/>
                </c:manualLayout>
              </c:layout>
              <c:tx>
                <c:rich>
                  <a:bodyPr/>
                  <a:lstStyle/>
                  <a:p>
                    <a:r>
                      <a:rPr lang="tr-TR"/>
                      <a:t>%</a:t>
                    </a:r>
                    <a:r>
                      <a:rPr lang="en-US"/>
                      <a:t>5</a:t>
                    </a:r>
                    <a:r>
                      <a:rPr lang="tr-TR"/>
                      <a:t> Kararsızım</a:t>
                    </a:r>
                    <a:endParaRPr lang="en-US"/>
                  </a:p>
                </c:rich>
              </c:tx>
              <c:showVal val="1"/>
            </c:dLbl>
            <c:dLbl>
              <c:idx val="3"/>
              <c:layout>
                <c:manualLayout>
                  <c:x val="1.1470811409237421E-2"/>
                  <c:y val="-6.301977877765276E-2"/>
                </c:manualLayout>
              </c:layout>
              <c:tx>
                <c:rich>
                  <a:bodyPr/>
                  <a:lstStyle/>
                  <a:p>
                    <a:r>
                      <a:rPr lang="tr-TR"/>
                      <a:t>%</a:t>
                    </a:r>
                    <a:r>
                      <a:rPr lang="en-US"/>
                      <a:t>8</a:t>
                    </a:r>
                    <a:r>
                      <a:rPr lang="tr-TR"/>
                      <a:t> Kısmen Katılıyorum</a:t>
                    </a:r>
                    <a:endParaRPr lang="en-US"/>
                  </a:p>
                </c:rich>
              </c:tx>
              <c:showVal val="1"/>
            </c:dLbl>
            <c:dLbl>
              <c:idx val="4"/>
              <c:layout>
                <c:manualLayout>
                  <c:x val="7.0496821783533212E-2"/>
                  <c:y val="-8.7204255718035251E-2"/>
                </c:manualLayout>
              </c:layout>
              <c:tx>
                <c:rich>
                  <a:bodyPr/>
                  <a:lstStyle/>
                  <a:p>
                    <a:r>
                      <a:rPr lang="en-US"/>
                      <a:t>0</a:t>
                    </a:r>
                    <a:r>
                      <a:rPr lang="tr-TR"/>
                      <a:t> Katılmıyorum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42</c:v>
                </c:pt>
                <c:pt idx="1">
                  <c:v>36</c:v>
                </c:pt>
                <c:pt idx="2">
                  <c:v>5</c:v>
                </c:pt>
                <c:pt idx="3">
                  <c:v>8</c:v>
                </c:pt>
                <c:pt idx="4">
                  <c:v>0</c:v>
                </c:pt>
              </c:numCache>
            </c:numRef>
          </c:val>
        </c:ser>
      </c:pie3DChart>
    </c:plotArea>
    <c:plotVisOnly val="1"/>
    <c:dispBlanksAs val="zero"/>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manualLayout>
          <c:layoutTarget val="inner"/>
          <c:xMode val="edge"/>
          <c:yMode val="edge"/>
          <c:x val="1.21809335236608E-4"/>
          <c:y val="0.31819510878897145"/>
          <c:w val="0.84069205384414891"/>
          <c:h val="0.56906174111413643"/>
        </c:manualLayout>
      </c:layout>
      <c:pie3DChart>
        <c:varyColors val="1"/>
        <c:ser>
          <c:idx val="0"/>
          <c:order val="0"/>
          <c:tx>
            <c:strRef>
              <c:f>Sayfa1!$B$1</c:f>
              <c:strCache>
                <c:ptCount val="1"/>
                <c:pt idx="0">
                  <c:v>Satışlar</c:v>
                </c:pt>
              </c:strCache>
            </c:strRef>
          </c:tx>
          <c:explosion val="69"/>
          <c:dLbls>
            <c:dLbl>
              <c:idx val="0"/>
              <c:layout>
                <c:manualLayout>
                  <c:x val="3.1422449386809111E-2"/>
                  <c:y val="-0.11725169867785218"/>
                </c:manualLayout>
              </c:layout>
              <c:tx>
                <c:rich>
                  <a:bodyPr/>
                  <a:lstStyle/>
                  <a:p>
                    <a:r>
                      <a:rPr lang="tr-TR"/>
                      <a:t>%</a:t>
                    </a:r>
                    <a:r>
                      <a:rPr lang="en-US"/>
                      <a:t>74</a:t>
                    </a:r>
                    <a:r>
                      <a:rPr lang="tr-TR"/>
                      <a:t> Kesinlikle Katılıyorum</a:t>
                    </a:r>
                    <a:endParaRPr lang="en-US"/>
                  </a:p>
                </c:rich>
              </c:tx>
              <c:showVal val="1"/>
            </c:dLbl>
            <c:dLbl>
              <c:idx val="1"/>
              <c:layout>
                <c:manualLayout>
                  <c:x val="-2.0676643489739382E-2"/>
                  <c:y val="1.6450560502367172E-2"/>
                </c:manualLayout>
              </c:layout>
              <c:tx>
                <c:rich>
                  <a:bodyPr/>
                  <a:lstStyle/>
                  <a:p>
                    <a:r>
                      <a:rPr lang="tr-TR"/>
                      <a:t>%</a:t>
                    </a:r>
                    <a:r>
                      <a:rPr lang="en-US"/>
                      <a:t>21</a:t>
                    </a:r>
                    <a:r>
                      <a:rPr lang="tr-TR"/>
                      <a:t> katılıyorum</a:t>
                    </a:r>
                    <a:endParaRPr lang="en-US"/>
                  </a:p>
                </c:rich>
              </c:tx>
              <c:showVal val="1"/>
            </c:dLbl>
            <c:dLbl>
              <c:idx val="2"/>
              <c:layout>
                <c:manualLayout>
                  <c:x val="-3.2629982655676938E-2"/>
                  <c:y val="5.0791081021414599E-3"/>
                </c:manualLayout>
              </c:layout>
              <c:tx>
                <c:rich>
                  <a:bodyPr/>
                  <a:lstStyle/>
                  <a:p>
                    <a:r>
                      <a:rPr lang="tr-TR"/>
                      <a:t>%</a:t>
                    </a:r>
                    <a:r>
                      <a:rPr lang="en-US"/>
                      <a:t>2</a:t>
                    </a:r>
                    <a:r>
                      <a:rPr lang="tr-TR"/>
                      <a:t> Kararsızım</a:t>
                    </a:r>
                    <a:endParaRPr lang="en-US"/>
                  </a:p>
                </c:rich>
              </c:tx>
              <c:showVal val="1"/>
            </c:dLbl>
            <c:dLbl>
              <c:idx val="3"/>
              <c:tx>
                <c:rich>
                  <a:bodyPr/>
                  <a:lstStyle/>
                  <a:p>
                    <a:r>
                      <a:rPr lang="tr-TR"/>
                      <a:t>%</a:t>
                    </a:r>
                    <a:r>
                      <a:rPr lang="en-US"/>
                      <a:t>1</a:t>
                    </a:r>
                    <a:r>
                      <a:rPr lang="tr-TR"/>
                      <a:t> Kısmen Katılıyorum</a:t>
                    </a:r>
                    <a:endParaRPr lang="en-US"/>
                  </a:p>
                </c:rich>
              </c:tx>
              <c:showVal val="1"/>
            </c:dLbl>
            <c:dLbl>
              <c:idx val="4"/>
              <c:layout>
                <c:manualLayout>
                  <c:x val="0.18651059845589549"/>
                  <c:y val="6.6494959158142864E-3"/>
                </c:manualLayout>
              </c:layout>
              <c:tx>
                <c:rich>
                  <a:bodyPr/>
                  <a:lstStyle/>
                  <a:p>
                    <a:r>
                      <a:rPr lang="tr-TR"/>
                      <a:t>%</a:t>
                    </a:r>
                    <a:r>
                      <a:rPr lang="en-US"/>
                      <a:t>5</a:t>
                    </a:r>
                    <a:r>
                      <a:rPr lang="tr-TR"/>
                      <a:t> Katılmıyorum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74</c:v>
                </c:pt>
                <c:pt idx="1">
                  <c:v>21</c:v>
                </c:pt>
                <c:pt idx="2">
                  <c:v>2</c:v>
                </c:pt>
                <c:pt idx="3">
                  <c:v>1</c:v>
                </c:pt>
                <c:pt idx="4">
                  <c:v>5</c:v>
                </c:pt>
              </c:numCache>
            </c:numRef>
          </c:val>
        </c:ser>
      </c:pie3DChart>
    </c:plotArea>
    <c:plotVisOnly val="1"/>
    <c:dispBlanksAs val="zero"/>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2.5638255072130602E-2"/>
                  <c:y val="-6.8200919329528334E-2"/>
                </c:manualLayout>
              </c:layout>
              <c:tx>
                <c:rich>
                  <a:bodyPr/>
                  <a:lstStyle/>
                  <a:p>
                    <a:r>
                      <a:rPr lang="tr-TR"/>
                      <a:t>%</a:t>
                    </a:r>
                    <a:r>
                      <a:rPr lang="en-US"/>
                      <a:t>24</a:t>
                    </a:r>
                    <a:r>
                      <a:rPr lang="tr-TR"/>
                      <a:t> Kesinlikle Katılıyorum</a:t>
                    </a:r>
                    <a:endParaRPr lang="en-US"/>
                  </a:p>
                </c:rich>
              </c:tx>
              <c:showVal val="1"/>
            </c:dLbl>
            <c:dLbl>
              <c:idx val="1"/>
              <c:layout>
                <c:manualLayout>
                  <c:x val="7.6654086122446424E-2"/>
                  <c:y val="-0.10396144926328699"/>
                </c:manualLayout>
              </c:layout>
              <c:tx>
                <c:rich>
                  <a:bodyPr/>
                  <a:lstStyle/>
                  <a:p>
                    <a:r>
                      <a:rPr lang="tr-TR"/>
                      <a:t>%</a:t>
                    </a:r>
                    <a:r>
                      <a:rPr lang="en-US"/>
                      <a:t>35</a:t>
                    </a:r>
                    <a:r>
                      <a:rPr lang="tr-TR"/>
                      <a:t> Katılıyorum</a:t>
                    </a:r>
                    <a:endParaRPr lang="en-US"/>
                  </a:p>
                </c:rich>
              </c:tx>
              <c:showVal val="1"/>
            </c:dLbl>
            <c:dLbl>
              <c:idx val="2"/>
              <c:layout>
                <c:manualLayout>
                  <c:x val="-2.9434194813239601E-2"/>
                  <c:y val="-7.3460261911705751E-2"/>
                </c:manualLayout>
              </c:layout>
              <c:tx>
                <c:rich>
                  <a:bodyPr/>
                  <a:lstStyle/>
                  <a:p>
                    <a:r>
                      <a:rPr lang="tr-TR"/>
                      <a:t>%</a:t>
                    </a:r>
                    <a:r>
                      <a:rPr lang="en-US"/>
                      <a:t>18</a:t>
                    </a:r>
                    <a:r>
                      <a:rPr lang="tr-TR"/>
                      <a:t> Kararsızım</a:t>
                    </a:r>
                    <a:endParaRPr lang="en-US"/>
                  </a:p>
                </c:rich>
              </c:tx>
              <c:showVal val="1"/>
            </c:dLbl>
            <c:dLbl>
              <c:idx val="3"/>
              <c:layout>
                <c:manualLayout>
                  <c:x val="-1.78643089321864E-2"/>
                  <c:y val="-4.0814898137732813E-2"/>
                </c:manualLayout>
              </c:layout>
              <c:tx>
                <c:rich>
                  <a:bodyPr/>
                  <a:lstStyle/>
                  <a:p>
                    <a:r>
                      <a:rPr lang="tr-TR"/>
                      <a:t>%</a:t>
                    </a:r>
                    <a:r>
                      <a:rPr lang="en-US"/>
                      <a:t>12</a:t>
                    </a:r>
                    <a:r>
                      <a:rPr lang="tr-TR"/>
                      <a:t> Kısmen Katılıyorum</a:t>
                    </a:r>
                    <a:endParaRPr lang="en-US"/>
                  </a:p>
                </c:rich>
              </c:tx>
              <c:showVal val="1"/>
            </c:dLbl>
            <c:dLbl>
              <c:idx val="4"/>
              <c:layout>
                <c:manualLayout>
                  <c:x val="6.9906188733707561E-2"/>
                  <c:y val="-2.2654390423419483E-2"/>
                </c:manualLayout>
              </c:layout>
              <c:tx>
                <c:rich>
                  <a:bodyPr/>
                  <a:lstStyle/>
                  <a:p>
                    <a:r>
                      <a:rPr lang="tr-TR"/>
                      <a:t>%</a:t>
                    </a:r>
                    <a:r>
                      <a:rPr lang="en-US"/>
                      <a:t>8</a:t>
                    </a:r>
                    <a:r>
                      <a:rPr lang="tr-TR"/>
                      <a:t> Katılmıyorum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24</c:v>
                </c:pt>
                <c:pt idx="1">
                  <c:v>35</c:v>
                </c:pt>
                <c:pt idx="2">
                  <c:v>18</c:v>
                </c:pt>
                <c:pt idx="3">
                  <c:v>12</c:v>
                </c:pt>
                <c:pt idx="4">
                  <c:v>8</c:v>
                </c:pt>
              </c:numCache>
            </c:numRef>
          </c:val>
        </c:ser>
      </c:pie3DChart>
    </c:plotArea>
    <c:plotVisOnly val="1"/>
    <c:dispBlanksAs val="zero"/>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1.6311218396970455E-2"/>
                  <c:y val="-3.4611802556938451E-2"/>
                </c:manualLayout>
              </c:layout>
              <c:tx>
                <c:rich>
                  <a:bodyPr/>
                  <a:lstStyle/>
                  <a:p>
                    <a:r>
                      <a:rPr lang="tr-TR"/>
                      <a:t>%</a:t>
                    </a:r>
                    <a:r>
                      <a:rPr lang="en-US"/>
                      <a:t>19</a:t>
                    </a:r>
                    <a:r>
                      <a:rPr lang="tr-TR"/>
                      <a:t> Kesinlikle Katılıyorum</a:t>
                    </a:r>
                    <a:endParaRPr lang="en-US"/>
                  </a:p>
                </c:rich>
              </c:tx>
              <c:showVal val="1"/>
            </c:dLbl>
            <c:dLbl>
              <c:idx val="1"/>
              <c:layout>
                <c:manualLayout>
                  <c:x val="3.3735272142077243E-2"/>
                  <c:y val="-0.11309344396466572"/>
                </c:manualLayout>
              </c:layout>
              <c:tx>
                <c:rich>
                  <a:bodyPr/>
                  <a:lstStyle/>
                  <a:p>
                    <a:r>
                      <a:rPr lang="tr-TR"/>
                      <a:t>%</a:t>
                    </a:r>
                    <a:r>
                      <a:rPr lang="en-US"/>
                      <a:t>30</a:t>
                    </a:r>
                    <a:r>
                      <a:rPr lang="tr-TR"/>
                      <a:t> Katılıyorum</a:t>
                    </a:r>
                    <a:endParaRPr lang="en-US"/>
                  </a:p>
                </c:rich>
              </c:tx>
              <c:showVal val="1"/>
            </c:dLbl>
            <c:dLbl>
              <c:idx val="2"/>
              <c:layout>
                <c:manualLayout>
                  <c:x val="-3.3660746786213842E-2"/>
                  <c:y val="-2.3812265402308592E-2"/>
                </c:manualLayout>
              </c:layout>
              <c:tx>
                <c:rich>
                  <a:bodyPr/>
                  <a:lstStyle/>
                  <a:p>
                    <a:r>
                      <a:rPr lang="tr-TR"/>
                      <a:t>%</a:t>
                    </a:r>
                    <a:r>
                      <a:rPr lang="en-US"/>
                      <a:t>10</a:t>
                    </a:r>
                    <a:r>
                      <a:rPr lang="tr-TR"/>
                      <a:t> Kararsızım</a:t>
                    </a:r>
                    <a:endParaRPr lang="en-US"/>
                  </a:p>
                </c:rich>
              </c:tx>
              <c:showVal val="1"/>
            </c:dLbl>
            <c:dLbl>
              <c:idx val="3"/>
              <c:layout>
                <c:manualLayout>
                  <c:x val="-2.1777943815417349E-2"/>
                  <c:y val="-3.0258233849801041E-2"/>
                </c:manualLayout>
              </c:layout>
              <c:tx>
                <c:rich>
                  <a:bodyPr/>
                  <a:lstStyle/>
                  <a:p>
                    <a:r>
                      <a:rPr lang="tr-TR"/>
                      <a:t>%</a:t>
                    </a:r>
                    <a:r>
                      <a:rPr lang="en-US"/>
                      <a:t>28</a:t>
                    </a:r>
                    <a:r>
                      <a:rPr lang="tr-TR"/>
                      <a:t> Kısmen katılıyorum</a:t>
                    </a:r>
                    <a:endParaRPr lang="en-US"/>
                  </a:p>
                </c:rich>
              </c:tx>
              <c:showVal val="1"/>
            </c:dLbl>
            <c:dLbl>
              <c:idx val="4"/>
              <c:tx>
                <c:rich>
                  <a:bodyPr/>
                  <a:lstStyle/>
                  <a:p>
                    <a:r>
                      <a:rPr lang="tr-TR"/>
                      <a:t>%</a:t>
                    </a:r>
                    <a:r>
                      <a:rPr lang="en-US"/>
                      <a:t>12</a:t>
                    </a:r>
                    <a:r>
                      <a:rPr lang="tr-TR"/>
                      <a:t> Katılmıyorum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19</c:v>
                </c:pt>
                <c:pt idx="1">
                  <c:v>30</c:v>
                </c:pt>
                <c:pt idx="2">
                  <c:v>10</c:v>
                </c:pt>
                <c:pt idx="3">
                  <c:v>28</c:v>
                </c:pt>
                <c:pt idx="4">
                  <c:v>12</c:v>
                </c:pt>
              </c:numCache>
            </c:numRef>
          </c:val>
        </c:ser>
      </c:pie3DChart>
    </c:plotArea>
    <c:plotVisOnly val="1"/>
    <c:dispBlanksAs val="zero"/>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1.6608182800679331E-2"/>
                  <c:y val="-3.5698870974461602E-2"/>
                </c:manualLayout>
              </c:layout>
              <c:tx>
                <c:rich>
                  <a:bodyPr/>
                  <a:lstStyle/>
                  <a:p>
                    <a:r>
                      <a:rPr lang="tr-TR"/>
                      <a:t>%</a:t>
                    </a:r>
                    <a:r>
                      <a:rPr lang="en-US"/>
                      <a:t>22</a:t>
                    </a:r>
                    <a:r>
                      <a:rPr lang="tr-TR"/>
                      <a:t> kesinlikle</a:t>
                    </a:r>
                    <a:r>
                      <a:rPr lang="tr-TR" baseline="0"/>
                      <a:t> katılıyorum</a:t>
                    </a:r>
                    <a:endParaRPr lang="en-US"/>
                  </a:p>
                </c:rich>
              </c:tx>
              <c:showVal val="1"/>
            </c:dLbl>
            <c:dLbl>
              <c:idx val="1"/>
              <c:layout>
                <c:manualLayout>
                  <c:x val="8.8931048324842304E-2"/>
                  <c:y val="-0.20241080975989167"/>
                </c:manualLayout>
              </c:layout>
              <c:tx>
                <c:rich>
                  <a:bodyPr/>
                  <a:lstStyle/>
                  <a:p>
                    <a:r>
                      <a:rPr lang="tr-TR"/>
                      <a:t>%</a:t>
                    </a:r>
                    <a:r>
                      <a:rPr lang="en-US"/>
                      <a:t>37</a:t>
                    </a:r>
                    <a:r>
                      <a:rPr lang="tr-TR"/>
                      <a:t> katılıyorum</a:t>
                    </a:r>
                    <a:endParaRPr lang="en-US"/>
                  </a:p>
                </c:rich>
              </c:tx>
              <c:showVal val="1"/>
            </c:dLbl>
            <c:dLbl>
              <c:idx val="2"/>
              <c:layout>
                <c:manualLayout>
                  <c:x val="-1.5326972363748649E-2"/>
                  <c:y val="-2.7668763626768882E-3"/>
                </c:manualLayout>
              </c:layout>
              <c:tx>
                <c:rich>
                  <a:bodyPr/>
                  <a:lstStyle/>
                  <a:p>
                    <a:r>
                      <a:rPr lang="tr-TR"/>
                      <a:t>%</a:t>
                    </a:r>
                    <a:r>
                      <a:rPr lang="en-US"/>
                      <a:t>12</a:t>
                    </a:r>
                    <a:r>
                      <a:rPr lang="tr-TR"/>
                      <a:t> Kararsızım</a:t>
                    </a:r>
                    <a:endParaRPr lang="en-US"/>
                  </a:p>
                </c:rich>
              </c:tx>
              <c:showVal val="1"/>
            </c:dLbl>
            <c:dLbl>
              <c:idx val="3"/>
              <c:layout>
                <c:manualLayout>
                  <c:x val="-3.4395121198085535E-2"/>
                  <c:y val="4.9348831396075502E-2"/>
                </c:manualLayout>
              </c:layout>
              <c:tx>
                <c:rich>
                  <a:bodyPr/>
                  <a:lstStyle/>
                  <a:p>
                    <a:r>
                      <a:rPr lang="tr-TR"/>
                      <a:t>%</a:t>
                    </a:r>
                    <a:r>
                      <a:rPr lang="en-US"/>
                      <a:t>14</a:t>
                    </a:r>
                    <a:r>
                      <a:rPr lang="tr-TR"/>
                      <a:t> Kısmen Katılıyorum</a:t>
                    </a:r>
                    <a:endParaRPr lang="en-US"/>
                  </a:p>
                </c:rich>
              </c:tx>
              <c:showVal val="1"/>
            </c:dLbl>
            <c:dLbl>
              <c:idx val="4"/>
              <c:layout>
                <c:manualLayout>
                  <c:x val="-7.6302609232669688E-3"/>
                  <c:y val="-9.829882375814173E-3"/>
                </c:manualLayout>
              </c:layout>
              <c:tx>
                <c:rich>
                  <a:bodyPr/>
                  <a:lstStyle/>
                  <a:p>
                    <a:r>
                      <a:rPr lang="tr-TR"/>
                      <a:t>%</a:t>
                    </a:r>
                    <a:r>
                      <a:rPr lang="en-US"/>
                      <a:t>11</a:t>
                    </a:r>
                    <a:r>
                      <a:rPr lang="tr-TR"/>
                      <a:t> Katılmıyorum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22</c:v>
                </c:pt>
                <c:pt idx="1">
                  <c:v>37</c:v>
                </c:pt>
                <c:pt idx="2">
                  <c:v>12</c:v>
                </c:pt>
                <c:pt idx="3">
                  <c:v>14</c:v>
                </c:pt>
                <c:pt idx="4">
                  <c:v>11</c:v>
                </c:pt>
              </c:numCache>
            </c:numRef>
          </c:val>
        </c:ser>
      </c:pie3DChart>
    </c:plotArea>
    <c:plotVisOnly val="1"/>
    <c:dispBlanksAs val="zero"/>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3.1876856569399536E-2"/>
                  <c:y val="-8.0457232565555524E-5"/>
                </c:manualLayout>
              </c:layout>
              <c:tx>
                <c:rich>
                  <a:bodyPr/>
                  <a:lstStyle/>
                  <a:p>
                    <a:r>
                      <a:rPr lang="tr-TR"/>
                      <a:t>%</a:t>
                    </a:r>
                    <a:r>
                      <a:rPr lang="en-US"/>
                      <a:t>24</a:t>
                    </a:r>
                    <a:r>
                      <a:rPr lang="tr-TR"/>
                      <a:t> kesinlikle Katılıyorum</a:t>
                    </a:r>
                    <a:endParaRPr lang="en-US"/>
                  </a:p>
                </c:rich>
              </c:tx>
              <c:showVal val="1"/>
            </c:dLbl>
            <c:dLbl>
              <c:idx val="1"/>
              <c:layout>
                <c:manualLayout>
                  <c:x val="0.10157714991508419"/>
                  <c:y val="-0.21540265410748957"/>
                </c:manualLayout>
              </c:layout>
              <c:tx>
                <c:rich>
                  <a:bodyPr/>
                  <a:lstStyle/>
                  <a:p>
                    <a:r>
                      <a:rPr lang="tr-TR"/>
                      <a:t>%</a:t>
                    </a:r>
                    <a:r>
                      <a:rPr lang="en-US"/>
                      <a:t>44</a:t>
                    </a:r>
                    <a:r>
                      <a:rPr lang="tr-TR"/>
                      <a:t> Katılıyorum</a:t>
                    </a:r>
                    <a:endParaRPr lang="en-US"/>
                  </a:p>
                </c:rich>
              </c:tx>
              <c:showVal val="1"/>
            </c:dLbl>
            <c:dLbl>
              <c:idx val="2"/>
              <c:layout>
                <c:manualLayout>
                  <c:x val="-1.7114096032113633E-2"/>
                  <c:y val="-8.2406848676625705E-2"/>
                </c:manualLayout>
              </c:layout>
              <c:tx>
                <c:rich>
                  <a:bodyPr/>
                  <a:lstStyle/>
                  <a:p>
                    <a:r>
                      <a:rPr lang="tr-TR"/>
                      <a:t>%</a:t>
                    </a:r>
                    <a:r>
                      <a:rPr lang="en-US"/>
                      <a:t>7</a:t>
                    </a:r>
                    <a:r>
                      <a:rPr lang="tr-TR"/>
                      <a:t> Katılmıyorum</a:t>
                    </a:r>
                    <a:endParaRPr lang="en-US"/>
                  </a:p>
                </c:rich>
              </c:tx>
              <c:showVal val="1"/>
            </c:dLbl>
            <c:dLbl>
              <c:idx val="3"/>
              <c:layout>
                <c:manualLayout>
                  <c:x val="-1.9811023622047303E-2"/>
                  <c:y val="-1.5547869600412181E-2"/>
                </c:manualLayout>
              </c:layout>
              <c:tx>
                <c:rich>
                  <a:bodyPr/>
                  <a:lstStyle/>
                  <a:p>
                    <a:r>
                      <a:rPr lang="tr-TR"/>
                      <a:t>%</a:t>
                    </a:r>
                    <a:r>
                      <a:rPr lang="en-US"/>
                      <a:t>15</a:t>
                    </a:r>
                    <a:r>
                      <a:rPr lang="tr-TR"/>
                      <a:t> Kısmen katılıyorum</a:t>
                    </a:r>
                    <a:endParaRPr lang="en-US"/>
                  </a:p>
                </c:rich>
              </c:tx>
              <c:showVal val="1"/>
            </c:dLbl>
            <c:dLbl>
              <c:idx val="4"/>
              <c:layout>
                <c:manualLayout>
                  <c:x val="1.8292295815964182E-2"/>
                  <c:y val="-3.477224225476501E-2"/>
                </c:manualLayout>
              </c:layout>
              <c:tx>
                <c:rich>
                  <a:bodyPr/>
                  <a:lstStyle/>
                  <a:p>
                    <a:r>
                      <a:rPr lang="tr-TR"/>
                      <a:t>%</a:t>
                    </a:r>
                    <a:r>
                      <a:rPr lang="en-US"/>
                      <a:t>7</a:t>
                    </a:r>
                    <a:r>
                      <a:rPr lang="tr-TR"/>
                      <a:t> Kararsızım</a:t>
                    </a:r>
                    <a:endParaRPr lang="en-US"/>
                  </a:p>
                </c:rich>
              </c:tx>
              <c:showVal val="1"/>
            </c:dLbl>
            <c:showVal val="1"/>
            <c:showLeaderLines val="1"/>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24</c:v>
                </c:pt>
                <c:pt idx="1">
                  <c:v>44</c:v>
                </c:pt>
                <c:pt idx="2">
                  <c:v>7</c:v>
                </c:pt>
                <c:pt idx="3">
                  <c:v>15</c:v>
                </c:pt>
                <c:pt idx="4">
                  <c:v>7</c:v>
                </c:pt>
              </c:numCache>
            </c:numRef>
          </c:val>
        </c:ser>
      </c:pie3D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Şekil</a:t>
            </a:r>
            <a:r>
              <a:rPr lang="tr-TR" baseline="0"/>
              <a:t> 4</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2.7709557138690995E-2"/>
                  <c:y val="-0.10380651074776025"/>
                </c:manualLayout>
              </c:layout>
              <c:tx>
                <c:rich>
                  <a:bodyPr/>
                  <a:lstStyle/>
                  <a:p>
                    <a:r>
                      <a:rPr lang="tr-TR"/>
                      <a:t>Kesinlikle Katılıyorum</a:t>
                    </a:r>
                  </a:p>
                  <a:p>
                    <a:r>
                      <a:rPr lang="tr-TR"/>
                      <a:t>%22</a:t>
                    </a:r>
                    <a:endParaRPr lang="en-US"/>
                  </a:p>
                </c:rich>
              </c:tx>
              <c:showVal val="1"/>
            </c:dLbl>
            <c:dLbl>
              <c:idx val="1"/>
              <c:layout>
                <c:manualLayout>
                  <c:x val="3.6162667166604191E-2"/>
                  <c:y val="-6.1741225865586474E-2"/>
                </c:manualLayout>
              </c:layout>
              <c:tx>
                <c:rich>
                  <a:bodyPr/>
                  <a:lstStyle/>
                  <a:p>
                    <a:r>
                      <a:rPr lang="tr-TR"/>
                      <a:t>Katılıyorum</a:t>
                    </a:r>
                  </a:p>
                  <a:p>
                    <a:r>
                      <a:rPr lang="tr-TR"/>
                      <a:t>%27</a:t>
                    </a:r>
                    <a:endParaRPr lang="en-US"/>
                  </a:p>
                </c:rich>
              </c:tx>
              <c:showVal val="1"/>
            </c:dLbl>
            <c:dLbl>
              <c:idx val="2"/>
              <c:layout>
                <c:manualLayout>
                  <c:x val="-8.9303824001166529E-2"/>
                  <c:y val="-9.4153855768030134E-3"/>
                </c:manualLayout>
              </c:layout>
              <c:tx>
                <c:rich>
                  <a:bodyPr/>
                  <a:lstStyle/>
                  <a:p>
                    <a:r>
                      <a:rPr lang="tr-TR"/>
                      <a:t>Kararsızım</a:t>
                    </a:r>
                    <a:r>
                      <a:rPr lang="tr-TR" baseline="0"/>
                      <a:t> </a:t>
                    </a:r>
                  </a:p>
                  <a:p>
                    <a:r>
                      <a:rPr lang="tr-TR" baseline="0"/>
                      <a:t>%24</a:t>
                    </a:r>
                    <a:endParaRPr lang="en-US"/>
                  </a:p>
                </c:rich>
              </c:tx>
              <c:showVal val="1"/>
            </c:dLbl>
            <c:dLbl>
              <c:idx val="3"/>
              <c:layout>
                <c:manualLayout>
                  <c:x val="-9.3112238896727789E-2"/>
                  <c:y val="-7.1495229349634634E-2"/>
                </c:manualLayout>
              </c:layout>
              <c:tx>
                <c:rich>
                  <a:bodyPr/>
                  <a:lstStyle/>
                  <a:p>
                    <a:r>
                      <a:rPr lang="tr-TR"/>
                      <a:t>Kısmen Katılıyorum</a:t>
                    </a:r>
                  </a:p>
                  <a:p>
                    <a:r>
                      <a:rPr lang="tr-TR"/>
                      <a:t>%13</a:t>
                    </a:r>
                    <a:endParaRPr lang="en-US"/>
                  </a:p>
                </c:rich>
              </c:tx>
              <c:showVal val="1"/>
            </c:dLbl>
            <c:dLbl>
              <c:idx val="4"/>
              <c:layout>
                <c:manualLayout>
                  <c:x val="-6.9412841408108938E-2"/>
                  <c:y val="-5.0752634448553574E-2"/>
                </c:manualLayout>
              </c:layout>
              <c:tx>
                <c:rich>
                  <a:bodyPr/>
                  <a:lstStyle/>
                  <a:p>
                    <a:r>
                      <a:rPr lang="tr-TR"/>
                      <a:t>Katılmıyorum</a:t>
                    </a:r>
                  </a:p>
                  <a:p>
                    <a:r>
                      <a:rPr lang="tr-TR"/>
                      <a:t>%14</a:t>
                    </a:r>
                    <a:endParaRPr lang="en-US"/>
                  </a:p>
                </c:rich>
              </c:tx>
              <c:showVal val="1"/>
            </c:dLbl>
            <c:showVal val="1"/>
            <c:showLeaderLines val="1"/>
          </c:dLbls>
          <c:cat>
            <c:strRef>
              <c:f>Sayfa1!$A$2:$A$6</c:f>
              <c:strCache>
                <c:ptCount val="5"/>
                <c:pt idx="0">
                  <c:v>K. Katılıyorum</c:v>
                </c:pt>
                <c:pt idx="1">
                  <c:v>Katılıyorum</c:v>
                </c:pt>
                <c:pt idx="2">
                  <c:v>Kararsızım</c:v>
                </c:pt>
                <c:pt idx="3">
                  <c:v>Kıs. Katılıyorum</c:v>
                </c:pt>
                <c:pt idx="4">
                  <c:v>Katılmıyorum</c:v>
                </c:pt>
              </c:strCache>
            </c:strRef>
          </c:cat>
          <c:val>
            <c:numRef>
              <c:f>Sayfa1!$B$2:$B$6</c:f>
              <c:numCache>
                <c:formatCode>General</c:formatCode>
                <c:ptCount val="5"/>
                <c:pt idx="0">
                  <c:v>22</c:v>
                </c:pt>
                <c:pt idx="1">
                  <c:v>27</c:v>
                </c:pt>
                <c:pt idx="2">
                  <c:v>24</c:v>
                </c:pt>
                <c:pt idx="3">
                  <c:v>13</c:v>
                </c:pt>
                <c:pt idx="4">
                  <c:v>15</c:v>
                </c:pt>
              </c:numCache>
            </c:numRef>
          </c:val>
        </c:ser>
      </c:pie3D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Şekil</a:t>
            </a:r>
            <a:r>
              <a:rPr lang="tr-TR" baseline="0"/>
              <a:t> 5</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2.7709557138690995E-2"/>
                  <c:y val="-0.10380651074776025"/>
                </c:manualLayout>
              </c:layout>
              <c:tx>
                <c:rich>
                  <a:bodyPr/>
                  <a:lstStyle/>
                  <a:p>
                    <a:r>
                      <a:rPr lang="tr-TR"/>
                      <a:t>Kesinlikle Katılıyorum</a:t>
                    </a:r>
                  </a:p>
                  <a:p>
                    <a:r>
                      <a:rPr lang="tr-TR"/>
                      <a:t>%56</a:t>
                    </a:r>
                    <a:endParaRPr lang="en-US"/>
                  </a:p>
                </c:rich>
              </c:tx>
              <c:showVal val="1"/>
            </c:dLbl>
            <c:dLbl>
              <c:idx val="1"/>
              <c:layout>
                <c:manualLayout>
                  <c:x val="-5.1261997948617799E-2"/>
                  <c:y val="-4.8642443316666575E-2"/>
                </c:manualLayout>
              </c:layout>
              <c:tx>
                <c:rich>
                  <a:bodyPr/>
                  <a:lstStyle/>
                  <a:p>
                    <a:r>
                      <a:rPr lang="tr-TR"/>
                      <a:t>Katılıyorum</a:t>
                    </a:r>
                  </a:p>
                  <a:p>
                    <a:r>
                      <a:rPr lang="tr-TR"/>
                      <a:t>%15</a:t>
                    </a:r>
                    <a:endParaRPr lang="en-US"/>
                  </a:p>
                </c:rich>
              </c:tx>
              <c:showVal val="1"/>
            </c:dLbl>
            <c:dLbl>
              <c:idx val="2"/>
              <c:layout>
                <c:manualLayout>
                  <c:x val="-8.9303824001166529E-2"/>
                  <c:y val="-9.4153855768030238E-3"/>
                </c:manualLayout>
              </c:layout>
              <c:tx>
                <c:rich>
                  <a:bodyPr/>
                  <a:lstStyle/>
                  <a:p>
                    <a:r>
                      <a:rPr lang="tr-TR"/>
                      <a:t>Kararsızım</a:t>
                    </a:r>
                    <a:r>
                      <a:rPr lang="tr-TR" baseline="0"/>
                      <a:t> </a:t>
                    </a:r>
                  </a:p>
                  <a:p>
                    <a:r>
                      <a:rPr lang="tr-TR" baseline="0"/>
                      <a:t>%11</a:t>
                    </a:r>
                    <a:endParaRPr lang="en-US"/>
                  </a:p>
                </c:rich>
              </c:tx>
              <c:showVal val="1"/>
            </c:dLbl>
            <c:dLbl>
              <c:idx val="3"/>
              <c:layout>
                <c:manualLayout>
                  <c:x val="-9.3112238896727789E-2"/>
                  <c:y val="-7.1495229349634634E-2"/>
                </c:manualLayout>
              </c:layout>
              <c:tx>
                <c:rich>
                  <a:bodyPr/>
                  <a:lstStyle/>
                  <a:p>
                    <a:r>
                      <a:rPr lang="tr-TR"/>
                      <a:t>Kısmen Katılıyorum</a:t>
                    </a:r>
                  </a:p>
                  <a:p>
                    <a:r>
                      <a:rPr lang="tr-TR"/>
                      <a:t>%5</a:t>
                    </a:r>
                    <a:endParaRPr lang="en-US"/>
                  </a:p>
                </c:rich>
              </c:tx>
              <c:showVal val="1"/>
            </c:dLbl>
            <c:dLbl>
              <c:idx val="4"/>
              <c:layout>
                <c:manualLayout>
                  <c:x val="-6.9412841408108966E-2"/>
                  <c:y val="-5.0752634448553609E-2"/>
                </c:manualLayout>
              </c:layout>
              <c:tx>
                <c:rich>
                  <a:bodyPr/>
                  <a:lstStyle/>
                  <a:p>
                    <a:r>
                      <a:rPr lang="tr-TR"/>
                      <a:t>Katılmıyorum</a:t>
                    </a:r>
                  </a:p>
                  <a:p>
                    <a:r>
                      <a:rPr lang="tr-TR"/>
                      <a:t>%13</a:t>
                    </a:r>
                    <a:endParaRPr lang="en-US"/>
                  </a:p>
                </c:rich>
              </c:tx>
              <c:showVal val="1"/>
            </c:dLbl>
            <c:showVal val="1"/>
            <c:showLeaderLines val="1"/>
          </c:dLbls>
          <c:cat>
            <c:strRef>
              <c:f>Sayfa1!$A$2:$A$6</c:f>
              <c:strCache>
                <c:ptCount val="5"/>
                <c:pt idx="0">
                  <c:v>K. Katılıyorum</c:v>
                </c:pt>
                <c:pt idx="1">
                  <c:v>Katılıyorum</c:v>
                </c:pt>
                <c:pt idx="2">
                  <c:v>Kararsızım</c:v>
                </c:pt>
                <c:pt idx="3">
                  <c:v>Kıs. Katılıyorum</c:v>
                </c:pt>
                <c:pt idx="4">
                  <c:v>Katılmıyorum</c:v>
                </c:pt>
              </c:strCache>
            </c:strRef>
          </c:cat>
          <c:val>
            <c:numRef>
              <c:f>Sayfa1!$B$2:$B$6</c:f>
              <c:numCache>
                <c:formatCode>General</c:formatCode>
                <c:ptCount val="5"/>
                <c:pt idx="0">
                  <c:v>56</c:v>
                </c:pt>
                <c:pt idx="1">
                  <c:v>15</c:v>
                </c:pt>
                <c:pt idx="2">
                  <c:v>11</c:v>
                </c:pt>
                <c:pt idx="3">
                  <c:v>5</c:v>
                </c:pt>
                <c:pt idx="4">
                  <c:v>14</c:v>
                </c:pt>
              </c:numCache>
            </c:numRef>
          </c:val>
        </c:ser>
      </c:pie3D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Şekil</a:t>
            </a:r>
            <a:r>
              <a:rPr lang="tr-TR" baseline="0"/>
              <a:t> 6</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2.7709557138690995E-2"/>
                  <c:y val="-0.10380651074776025"/>
                </c:manualLayout>
              </c:layout>
              <c:tx>
                <c:rich>
                  <a:bodyPr/>
                  <a:lstStyle/>
                  <a:p>
                    <a:r>
                      <a:rPr lang="tr-TR"/>
                      <a:t>Kesinlikle Katılıyorum</a:t>
                    </a:r>
                  </a:p>
                  <a:p>
                    <a:r>
                      <a:rPr lang="tr-TR"/>
                      <a:t>%24</a:t>
                    </a:r>
                    <a:endParaRPr lang="en-US"/>
                  </a:p>
                </c:rich>
              </c:tx>
              <c:showVal val="1"/>
            </c:dLbl>
            <c:dLbl>
              <c:idx val="1"/>
              <c:layout>
                <c:manualLayout>
                  <c:x val="5.3161936070600622E-2"/>
                  <c:y val="-2.2444011165620649E-2"/>
                </c:manualLayout>
              </c:layout>
              <c:tx>
                <c:rich>
                  <a:bodyPr/>
                  <a:lstStyle/>
                  <a:p>
                    <a:r>
                      <a:rPr lang="tr-TR"/>
                      <a:t>Katılıyorum</a:t>
                    </a:r>
                  </a:p>
                  <a:p>
                    <a:r>
                      <a:rPr lang="tr-TR"/>
                      <a:t>%32</a:t>
                    </a:r>
                    <a:endParaRPr lang="en-US"/>
                  </a:p>
                </c:rich>
              </c:tx>
              <c:showVal val="1"/>
            </c:dLbl>
            <c:dLbl>
              <c:idx val="2"/>
              <c:layout>
                <c:manualLayout>
                  <c:x val="-8.9303824001166529E-2"/>
                  <c:y val="-9.4153855768030308E-3"/>
                </c:manualLayout>
              </c:layout>
              <c:tx>
                <c:rich>
                  <a:bodyPr/>
                  <a:lstStyle/>
                  <a:p>
                    <a:r>
                      <a:rPr lang="tr-TR"/>
                      <a:t>Kararsızım</a:t>
                    </a:r>
                    <a:r>
                      <a:rPr lang="tr-TR" baseline="0"/>
                      <a:t> </a:t>
                    </a:r>
                  </a:p>
                  <a:p>
                    <a:r>
                      <a:rPr lang="tr-TR" baseline="0"/>
                      <a:t>%22</a:t>
                    </a:r>
                    <a:endParaRPr lang="en-US"/>
                  </a:p>
                </c:rich>
              </c:tx>
              <c:showVal val="1"/>
            </c:dLbl>
            <c:dLbl>
              <c:idx val="3"/>
              <c:layout>
                <c:manualLayout>
                  <c:x val="-9.3112238896727789E-2"/>
                  <c:y val="-7.1495229349634634E-2"/>
                </c:manualLayout>
              </c:layout>
              <c:tx>
                <c:rich>
                  <a:bodyPr/>
                  <a:lstStyle/>
                  <a:p>
                    <a:r>
                      <a:rPr lang="tr-TR"/>
                      <a:t>Kısmen Katılıyorum</a:t>
                    </a:r>
                  </a:p>
                  <a:p>
                    <a:r>
                      <a:rPr lang="tr-TR"/>
                      <a:t>%7</a:t>
                    </a:r>
                    <a:endParaRPr lang="en-US"/>
                  </a:p>
                </c:rich>
              </c:tx>
              <c:showVal val="1"/>
            </c:dLbl>
            <c:dLbl>
              <c:idx val="4"/>
              <c:layout>
                <c:manualLayout>
                  <c:x val="-6.9412841408108994E-2"/>
                  <c:y val="-5.0752634448553657E-2"/>
                </c:manualLayout>
              </c:layout>
              <c:tx>
                <c:rich>
                  <a:bodyPr/>
                  <a:lstStyle/>
                  <a:p>
                    <a:r>
                      <a:rPr lang="tr-TR"/>
                      <a:t>Katılmıyorum</a:t>
                    </a:r>
                  </a:p>
                  <a:p>
                    <a:r>
                      <a:rPr lang="tr-TR"/>
                      <a:t>%15</a:t>
                    </a:r>
                    <a:endParaRPr lang="en-US"/>
                  </a:p>
                </c:rich>
              </c:tx>
              <c:showVal val="1"/>
            </c:dLbl>
            <c:showVal val="1"/>
            <c:showLeaderLines val="1"/>
          </c:dLbls>
          <c:cat>
            <c:strRef>
              <c:f>Sayfa1!$A$2:$A$6</c:f>
              <c:strCache>
                <c:ptCount val="5"/>
                <c:pt idx="0">
                  <c:v>K. Katılıyorum</c:v>
                </c:pt>
                <c:pt idx="1">
                  <c:v>Katılıyorum</c:v>
                </c:pt>
                <c:pt idx="2">
                  <c:v>Kararsızım</c:v>
                </c:pt>
                <c:pt idx="3">
                  <c:v>Kıs. Katılıyorum</c:v>
                </c:pt>
                <c:pt idx="4">
                  <c:v>Katılmıyorum</c:v>
                </c:pt>
              </c:strCache>
            </c:strRef>
          </c:cat>
          <c:val>
            <c:numRef>
              <c:f>Sayfa1!$B$2:$B$6</c:f>
              <c:numCache>
                <c:formatCode>General</c:formatCode>
                <c:ptCount val="5"/>
                <c:pt idx="0">
                  <c:v>24</c:v>
                </c:pt>
                <c:pt idx="1">
                  <c:v>32</c:v>
                </c:pt>
                <c:pt idx="2">
                  <c:v>22</c:v>
                </c:pt>
                <c:pt idx="3">
                  <c:v>7</c:v>
                </c:pt>
                <c:pt idx="4">
                  <c:v>15</c:v>
                </c:pt>
              </c:numCache>
            </c:numRef>
          </c:val>
        </c:ser>
      </c:pie3DChart>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Şekil</a:t>
            </a:r>
            <a:r>
              <a:rPr lang="tr-TR" baseline="0"/>
              <a:t> 7</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2.7709557138690995E-2"/>
                  <c:y val="-0.10380651074776025"/>
                </c:manualLayout>
              </c:layout>
              <c:tx>
                <c:rich>
                  <a:bodyPr/>
                  <a:lstStyle/>
                  <a:p>
                    <a:r>
                      <a:rPr lang="tr-TR"/>
                      <a:t>Kesinlikle Katılıyorum</a:t>
                    </a:r>
                  </a:p>
                  <a:p>
                    <a:r>
                      <a:rPr lang="tr-TR"/>
                      <a:t>%57</a:t>
                    </a:r>
                    <a:endParaRPr lang="en-US"/>
                  </a:p>
                </c:rich>
              </c:tx>
              <c:showVal val="1"/>
            </c:dLbl>
            <c:dLbl>
              <c:idx val="1"/>
              <c:layout>
                <c:manualLayout>
                  <c:x val="-5.126199794861782E-2"/>
                  <c:y val="-4.8642443316666575E-2"/>
                </c:manualLayout>
              </c:layout>
              <c:tx>
                <c:rich>
                  <a:bodyPr/>
                  <a:lstStyle/>
                  <a:p>
                    <a:r>
                      <a:rPr lang="tr-TR"/>
                      <a:t>Katılıyorum</a:t>
                    </a:r>
                  </a:p>
                  <a:p>
                    <a:r>
                      <a:rPr lang="tr-TR"/>
                      <a:t>%23</a:t>
                    </a:r>
                    <a:endParaRPr lang="en-US"/>
                  </a:p>
                </c:rich>
              </c:tx>
              <c:showVal val="1"/>
            </c:dLbl>
            <c:dLbl>
              <c:idx val="2"/>
              <c:layout>
                <c:manualLayout>
                  <c:x val="-8.9303824001166529E-2"/>
                  <c:y val="-9.4153855768030308E-3"/>
                </c:manualLayout>
              </c:layout>
              <c:tx>
                <c:rich>
                  <a:bodyPr/>
                  <a:lstStyle/>
                  <a:p>
                    <a:r>
                      <a:rPr lang="tr-TR"/>
                      <a:t>Kararsızım</a:t>
                    </a:r>
                    <a:r>
                      <a:rPr lang="tr-TR" baseline="0"/>
                      <a:t> </a:t>
                    </a:r>
                  </a:p>
                  <a:p>
                    <a:r>
                      <a:rPr lang="tr-TR" baseline="0"/>
                      <a:t>%14</a:t>
                    </a:r>
                    <a:endParaRPr lang="en-US"/>
                  </a:p>
                </c:rich>
              </c:tx>
              <c:showVal val="1"/>
            </c:dLbl>
            <c:dLbl>
              <c:idx val="3"/>
              <c:layout>
                <c:manualLayout>
                  <c:x val="-9.3112238896727789E-2"/>
                  <c:y val="-7.1495229349634634E-2"/>
                </c:manualLayout>
              </c:layout>
              <c:tx>
                <c:rich>
                  <a:bodyPr/>
                  <a:lstStyle/>
                  <a:p>
                    <a:r>
                      <a:rPr lang="tr-TR"/>
                      <a:t>Kısmen Katılıyorum</a:t>
                    </a:r>
                  </a:p>
                  <a:p>
                    <a:r>
                      <a:rPr lang="tr-TR"/>
                      <a:t>%2</a:t>
                    </a:r>
                    <a:endParaRPr lang="en-US"/>
                  </a:p>
                </c:rich>
              </c:tx>
              <c:showVal val="1"/>
            </c:dLbl>
            <c:dLbl>
              <c:idx val="4"/>
              <c:layout>
                <c:manualLayout>
                  <c:x val="-6.9412841408108994E-2"/>
                  <c:y val="-5.0752634448553657E-2"/>
                </c:manualLayout>
              </c:layout>
              <c:tx>
                <c:rich>
                  <a:bodyPr/>
                  <a:lstStyle/>
                  <a:p>
                    <a:r>
                      <a:rPr lang="tr-TR"/>
                      <a:t>Katılmıyorum</a:t>
                    </a:r>
                  </a:p>
                  <a:p>
                    <a:r>
                      <a:rPr lang="tr-TR"/>
                      <a:t>%4</a:t>
                    </a:r>
                    <a:endParaRPr lang="en-US"/>
                  </a:p>
                </c:rich>
              </c:tx>
              <c:showVal val="1"/>
            </c:dLbl>
            <c:showVal val="1"/>
            <c:showLeaderLines val="1"/>
          </c:dLbls>
          <c:cat>
            <c:strRef>
              <c:f>Sayfa1!$A$2:$A$6</c:f>
              <c:strCache>
                <c:ptCount val="5"/>
                <c:pt idx="0">
                  <c:v>K. Katılıyorum</c:v>
                </c:pt>
                <c:pt idx="1">
                  <c:v>Katılıyorum</c:v>
                </c:pt>
                <c:pt idx="2">
                  <c:v>Kararsızım</c:v>
                </c:pt>
                <c:pt idx="3">
                  <c:v>Kıs. Katılıyorum</c:v>
                </c:pt>
                <c:pt idx="4">
                  <c:v>Katılmıyorum</c:v>
                </c:pt>
              </c:strCache>
            </c:strRef>
          </c:cat>
          <c:val>
            <c:numRef>
              <c:f>Sayfa1!$B$2:$B$6</c:f>
              <c:numCache>
                <c:formatCode>General</c:formatCode>
                <c:ptCount val="5"/>
                <c:pt idx="0">
                  <c:v>57</c:v>
                </c:pt>
                <c:pt idx="1">
                  <c:v>23</c:v>
                </c:pt>
                <c:pt idx="2">
                  <c:v>14</c:v>
                </c:pt>
                <c:pt idx="3">
                  <c:v>2</c:v>
                </c:pt>
                <c:pt idx="4">
                  <c:v>13</c:v>
                </c:pt>
              </c:numCache>
            </c:numRef>
          </c:val>
        </c:ser>
      </c:pie3DChart>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Şekil</a:t>
            </a:r>
            <a:r>
              <a:rPr lang="tr-TR" baseline="0"/>
              <a:t> 8</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5.9279560903189567E-2"/>
                  <c:y val="-5.1409781641912823E-2"/>
                </c:manualLayout>
              </c:layout>
              <c:tx>
                <c:rich>
                  <a:bodyPr/>
                  <a:lstStyle/>
                  <a:p>
                    <a:r>
                      <a:rPr lang="tr-TR"/>
                      <a:t>Kesinlikle Katılıyorum</a:t>
                    </a:r>
                  </a:p>
                  <a:p>
                    <a:r>
                      <a:rPr lang="tr-TR"/>
                      <a:t>%77</a:t>
                    </a:r>
                    <a:endParaRPr lang="en-US"/>
                  </a:p>
                </c:rich>
              </c:tx>
              <c:showVal val="1"/>
            </c:dLbl>
            <c:dLbl>
              <c:idx val="1"/>
              <c:layout>
                <c:manualLayout>
                  <c:x val="-6.5832779439671515E-2"/>
                  <c:y val="0.14347939245767169"/>
                </c:manualLayout>
              </c:layout>
              <c:tx>
                <c:rich>
                  <a:bodyPr/>
                  <a:lstStyle/>
                  <a:p>
                    <a:r>
                      <a:rPr lang="tr-TR"/>
                      <a:t>Katılıyorum</a:t>
                    </a:r>
                  </a:p>
                  <a:p>
                    <a:r>
                      <a:rPr lang="tr-TR"/>
                      <a:t>%12</a:t>
                    </a:r>
                    <a:endParaRPr lang="en-US"/>
                  </a:p>
                </c:rich>
              </c:tx>
              <c:showVal val="1"/>
            </c:dLbl>
            <c:dLbl>
              <c:idx val="2"/>
              <c:layout>
                <c:manualLayout>
                  <c:x val="-0.15244383747727522"/>
                  <c:y val="1.6783155714610504E-2"/>
                </c:manualLayout>
              </c:layout>
              <c:tx>
                <c:rich>
                  <a:bodyPr/>
                  <a:lstStyle/>
                  <a:p>
                    <a:r>
                      <a:rPr lang="tr-TR"/>
                      <a:t>Kararsızım</a:t>
                    </a:r>
                    <a:r>
                      <a:rPr lang="tr-TR" baseline="0"/>
                      <a:t> </a:t>
                    </a:r>
                  </a:p>
                  <a:p>
                    <a:r>
                      <a:rPr lang="tr-TR" baseline="0"/>
                      <a:t>%5</a:t>
                    </a:r>
                    <a:endParaRPr lang="en-US"/>
                  </a:p>
                </c:rich>
              </c:tx>
              <c:showVal val="1"/>
            </c:dLbl>
            <c:dLbl>
              <c:idx val="3"/>
              <c:layout>
                <c:manualLayout>
                  <c:x val="-9.0683801803717379E-2"/>
                  <c:y val="-2.3464787347463753E-2"/>
                </c:manualLayout>
              </c:layout>
              <c:tx>
                <c:rich>
                  <a:bodyPr/>
                  <a:lstStyle/>
                  <a:p>
                    <a:r>
                      <a:rPr lang="tr-TR"/>
                      <a:t>Kısmen Katılıyorum</a:t>
                    </a:r>
                  </a:p>
                  <a:p>
                    <a:r>
                      <a:rPr lang="tr-TR"/>
                      <a:t>%2</a:t>
                    </a:r>
                    <a:endParaRPr lang="en-US"/>
                  </a:p>
                </c:rich>
              </c:tx>
              <c:showVal val="1"/>
            </c:dLbl>
            <c:dLbl>
              <c:idx val="4"/>
              <c:layout>
                <c:manualLayout>
                  <c:x val="0.13943511260039948"/>
                  <c:y val="3.2208943842182293E-2"/>
                </c:manualLayout>
              </c:layout>
              <c:tx>
                <c:rich>
                  <a:bodyPr/>
                  <a:lstStyle/>
                  <a:p>
                    <a:r>
                      <a:rPr lang="tr-TR"/>
                      <a:t>Katılmıyorum</a:t>
                    </a:r>
                  </a:p>
                  <a:p>
                    <a:r>
                      <a:rPr lang="tr-TR"/>
                      <a:t>%4</a:t>
                    </a:r>
                    <a:endParaRPr lang="en-US"/>
                  </a:p>
                </c:rich>
              </c:tx>
              <c:showVal val="1"/>
            </c:dLbl>
            <c:showVal val="1"/>
            <c:showLeaderLines val="1"/>
          </c:dLbls>
          <c:cat>
            <c:strRef>
              <c:f>Sayfa1!$A$2:$A$6</c:f>
              <c:strCache>
                <c:ptCount val="5"/>
                <c:pt idx="0">
                  <c:v>K. Katılıyorum</c:v>
                </c:pt>
                <c:pt idx="1">
                  <c:v>Katılıyorum</c:v>
                </c:pt>
                <c:pt idx="2">
                  <c:v>Kararsızım</c:v>
                </c:pt>
                <c:pt idx="3">
                  <c:v>Kıs. Katılıyorum</c:v>
                </c:pt>
                <c:pt idx="4">
                  <c:v>Katılmıyorum</c:v>
                </c:pt>
              </c:strCache>
            </c:strRef>
          </c:cat>
          <c:val>
            <c:numRef>
              <c:f>Sayfa1!$B$2:$B$6</c:f>
              <c:numCache>
                <c:formatCode>General</c:formatCode>
                <c:ptCount val="5"/>
                <c:pt idx="0">
                  <c:v>77</c:v>
                </c:pt>
                <c:pt idx="1">
                  <c:v>12</c:v>
                </c:pt>
                <c:pt idx="2">
                  <c:v>5</c:v>
                </c:pt>
                <c:pt idx="3">
                  <c:v>2</c:v>
                </c:pt>
                <c:pt idx="4">
                  <c:v>4</c:v>
                </c:pt>
              </c:numCache>
            </c:numRef>
          </c:val>
        </c:ser>
      </c:pie3DChart>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Şekil</a:t>
            </a:r>
            <a:r>
              <a:rPr lang="tr-TR" baseline="0"/>
              <a:t> 9</a:t>
            </a:r>
            <a:endParaRPr lang="en-US"/>
          </a:p>
        </c:rich>
      </c:tx>
    </c:title>
    <c:view3D>
      <c:rotX val="30"/>
      <c:perspective val="30"/>
    </c:view3D>
    <c:plotArea>
      <c:layout/>
      <c:pie3DChart>
        <c:varyColors val="1"/>
        <c:ser>
          <c:idx val="0"/>
          <c:order val="0"/>
          <c:tx>
            <c:strRef>
              <c:f>Sayfa1!$B$1</c:f>
              <c:strCache>
                <c:ptCount val="1"/>
                <c:pt idx="0">
                  <c:v>Satışlar</c:v>
                </c:pt>
              </c:strCache>
            </c:strRef>
          </c:tx>
          <c:explosion val="25"/>
          <c:dLbls>
            <c:dLbl>
              <c:idx val="0"/>
              <c:layout>
                <c:manualLayout>
                  <c:x val="5.9279560903189567E-2"/>
                  <c:y val="-5.1409781641912823E-2"/>
                </c:manualLayout>
              </c:layout>
              <c:tx>
                <c:rich>
                  <a:bodyPr/>
                  <a:lstStyle/>
                  <a:p>
                    <a:r>
                      <a:rPr lang="tr-TR"/>
                      <a:t>Kesinlikle Katılıyorum</a:t>
                    </a:r>
                  </a:p>
                  <a:p>
                    <a:r>
                      <a:rPr lang="tr-TR"/>
                      <a:t>%59</a:t>
                    </a:r>
                    <a:endParaRPr lang="en-US"/>
                  </a:p>
                </c:rich>
              </c:tx>
              <c:showVal val="1"/>
            </c:dLbl>
            <c:dLbl>
              <c:idx val="1"/>
              <c:layout>
                <c:manualLayout>
                  <c:x val="-6.5832779439671543E-2"/>
                  <c:y val="0.14347939245767177"/>
                </c:manualLayout>
              </c:layout>
              <c:tx>
                <c:rich>
                  <a:bodyPr/>
                  <a:lstStyle/>
                  <a:p>
                    <a:r>
                      <a:rPr lang="tr-TR"/>
                      <a:t>Katılıyorum</a:t>
                    </a:r>
                  </a:p>
                  <a:p>
                    <a:r>
                      <a:rPr lang="tr-TR"/>
                      <a:t>%15</a:t>
                    </a:r>
                    <a:endParaRPr lang="en-US"/>
                  </a:p>
                </c:rich>
              </c:tx>
              <c:showVal val="1"/>
            </c:dLbl>
            <c:dLbl>
              <c:idx val="2"/>
              <c:layout>
                <c:manualLayout>
                  <c:x val="-0.15244383747727538"/>
                  <c:y val="1.6783155714610518E-2"/>
                </c:manualLayout>
              </c:layout>
              <c:tx>
                <c:rich>
                  <a:bodyPr/>
                  <a:lstStyle/>
                  <a:p>
                    <a:r>
                      <a:rPr lang="tr-TR"/>
                      <a:t>Kararsızım</a:t>
                    </a:r>
                    <a:r>
                      <a:rPr lang="tr-TR" baseline="0"/>
                      <a:t> </a:t>
                    </a:r>
                  </a:p>
                  <a:p>
                    <a:r>
                      <a:rPr lang="tr-TR" baseline="0"/>
                      <a:t>%7</a:t>
                    </a:r>
                    <a:endParaRPr lang="en-US"/>
                  </a:p>
                </c:rich>
              </c:tx>
              <c:showVal val="1"/>
            </c:dLbl>
            <c:dLbl>
              <c:idx val="3"/>
              <c:layout>
                <c:manualLayout>
                  <c:x val="-9.0683801803717379E-2"/>
                  <c:y val="-2.3464787347463753E-2"/>
                </c:manualLayout>
              </c:layout>
              <c:tx>
                <c:rich>
                  <a:bodyPr/>
                  <a:lstStyle/>
                  <a:p>
                    <a:r>
                      <a:rPr lang="tr-TR"/>
                      <a:t>Kısmen Katılıyorum</a:t>
                    </a:r>
                  </a:p>
                  <a:p>
                    <a:r>
                      <a:rPr lang="tr-TR"/>
                      <a:t>%7</a:t>
                    </a:r>
                    <a:endParaRPr lang="en-US"/>
                  </a:p>
                </c:rich>
              </c:tx>
              <c:showVal val="1"/>
            </c:dLbl>
            <c:dLbl>
              <c:idx val="4"/>
              <c:layout>
                <c:manualLayout>
                  <c:x val="0.13943511260039954"/>
                  <c:y val="3.2208943842182293E-2"/>
                </c:manualLayout>
              </c:layout>
              <c:tx>
                <c:rich>
                  <a:bodyPr/>
                  <a:lstStyle/>
                  <a:p>
                    <a:r>
                      <a:rPr lang="tr-TR"/>
                      <a:t>Katılmıyorum</a:t>
                    </a:r>
                  </a:p>
                  <a:p>
                    <a:r>
                      <a:rPr lang="tr-TR"/>
                      <a:t>%13</a:t>
                    </a:r>
                    <a:endParaRPr lang="en-US"/>
                  </a:p>
                </c:rich>
              </c:tx>
              <c:showVal val="1"/>
            </c:dLbl>
            <c:showVal val="1"/>
            <c:showLeaderLines val="1"/>
          </c:dLbls>
          <c:cat>
            <c:strRef>
              <c:f>Sayfa1!$A$2:$A$6</c:f>
              <c:strCache>
                <c:ptCount val="5"/>
                <c:pt idx="0">
                  <c:v>K. Katılıyorum</c:v>
                </c:pt>
                <c:pt idx="1">
                  <c:v>Katılıyorum</c:v>
                </c:pt>
                <c:pt idx="2">
                  <c:v>Kararsızım</c:v>
                </c:pt>
                <c:pt idx="3">
                  <c:v>Kıs. Katılıyorum</c:v>
                </c:pt>
                <c:pt idx="4">
                  <c:v>Katılmıyorum</c:v>
                </c:pt>
              </c:strCache>
            </c:strRef>
          </c:cat>
          <c:val>
            <c:numRef>
              <c:f>Sayfa1!$B$2:$B$6</c:f>
              <c:numCache>
                <c:formatCode>General</c:formatCode>
                <c:ptCount val="5"/>
                <c:pt idx="0">
                  <c:v>59</c:v>
                </c:pt>
                <c:pt idx="1">
                  <c:v>14</c:v>
                </c:pt>
                <c:pt idx="2">
                  <c:v>7</c:v>
                </c:pt>
                <c:pt idx="3">
                  <c:v>7</c:v>
                </c:pt>
                <c:pt idx="4">
                  <c:v>4</c:v>
                </c:pt>
              </c:numCache>
            </c:numRef>
          </c:val>
        </c:ser>
      </c:pie3DChart>
    </c:plotArea>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D5C4F1BB-0C99-4CB6-8D9B-82E9F713E083}" type="presOf" srcId="{9AF66792-BEEB-4FEB-B68B-FC30221BAEDC}" destId="{C5494AC2-E33F-4DD2-9D4B-315106DC9766}" srcOrd="0" destOrd="0" presId="urn:microsoft.com/office/officeart/2005/8/layout/cycle8"/>
    <dgm:cxn modelId="{2D0DDE77-F2F2-4A7F-8B72-662DE6727FD8}" type="presOf" srcId="{D87EEC32-D642-4C15-8C65-E323814D2A3A}" destId="{0670A7F0-9DCA-427C-8C0A-B4C908BAC054}" srcOrd="1" destOrd="0" presId="urn:microsoft.com/office/officeart/2005/8/layout/cycle8"/>
    <dgm:cxn modelId="{CD536B59-4EB3-4762-AC5A-DD159713A112}"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CC718931-BC09-4192-932C-506ED579012C}" type="presOf" srcId="{9D338396-06AA-489D-A885-57821F5608AF}" destId="{74328851-9D17-4B33-B14E-5ED6C473319D}" srcOrd="1" destOrd="0" presId="urn:microsoft.com/office/officeart/2005/8/layout/cycle8"/>
    <dgm:cxn modelId="{6B45CFB2-AD89-445E-9E87-98C217474460}" type="presOf" srcId="{9D338396-06AA-489D-A885-57821F5608AF}" destId="{8960C805-F742-4752-A3B8-A7047D0574FA}" srcOrd="0" destOrd="0" presId="urn:microsoft.com/office/officeart/2005/8/layout/cycle8"/>
    <dgm:cxn modelId="{45975C9B-A9A9-47B5-A565-F388BB72248D}" type="presOf" srcId="{E8BE0BFE-2A93-4BC8-B8DE-3F71AC38D567}" destId="{E9FBB2A5-3CF1-4CA9-AA14-6E5ECC6DD6B0}" srcOrd="1" destOrd="0" presId="urn:microsoft.com/office/officeart/2005/8/layout/cycle8"/>
    <dgm:cxn modelId="{EC62E4E2-68D8-4931-AA70-B16653D2254D}" type="presOf" srcId="{E4BEFF6F-FFC7-417B-9255-F71095EEBEA8}" destId="{A1403B5E-13CE-4459-8B64-0B1573A1231F}" srcOrd="1" destOrd="0" presId="urn:microsoft.com/office/officeart/2005/8/layout/cycle8"/>
    <dgm:cxn modelId="{8DBAF6CD-FC54-4B1D-9655-274D263BA8E1}"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EA15F16F-816B-44F9-A71B-E69A9151F9C7}" type="presOf" srcId="{F83FC750-7CDE-46AB-A0BA-DBC4B9D44BE3}" destId="{A8D1F0D5-26EB-48DA-960D-825E6FE928B2}" srcOrd="0" destOrd="0" presId="urn:microsoft.com/office/officeart/2005/8/layout/cycle8"/>
    <dgm:cxn modelId="{EAADE433-7461-4412-9D4C-FE735BAAD01C}" type="presOf" srcId="{D87EEC32-D642-4C15-8C65-E323814D2A3A}" destId="{100A08BA-E811-4584-A13C-228AF0A8A454}" srcOrd="0" destOrd="0" presId="urn:microsoft.com/office/officeart/2005/8/layout/cycle8"/>
    <dgm:cxn modelId="{8E49E5F5-6008-461E-9439-56E42E49D9F1}" type="presOf" srcId="{9AF66792-BEEB-4FEB-B68B-FC30221BAEDC}" destId="{A1BFAE48-9AEF-4CE2-881C-145A2B40B699}" srcOrd="1" destOrd="0" presId="urn:microsoft.com/office/officeart/2005/8/layout/cycle8"/>
    <dgm:cxn modelId="{A2D9D607-67BC-4AD4-8EFE-1C66C7EB18D9}" type="presOf" srcId="{5F865183-0FED-4482-8550-87B2A8C2AA82}" destId="{BA526683-F383-411A-BD21-A957D08B123F}" srcOrd="0" destOrd="0" presId="urn:microsoft.com/office/officeart/2005/8/layout/cycle8"/>
    <dgm:cxn modelId="{D2F62CDA-A3D7-447F-9737-DB71547D08B5}" type="presOf" srcId="{E8BE0BFE-2A93-4BC8-B8DE-3F71AC38D567}" destId="{267B72DD-396A-4206-8F4C-85D79C74CCAD}" srcOrd="0" destOrd="0" presId="urn:microsoft.com/office/officeart/2005/8/layout/cycle8"/>
    <dgm:cxn modelId="{331A2606-C2DF-4CAC-9114-E83F084C77A0}" type="presParOf" srcId="{BA526683-F383-411A-BD21-A957D08B123F}" destId="{267B72DD-396A-4206-8F4C-85D79C74CCAD}" srcOrd="0" destOrd="0" presId="urn:microsoft.com/office/officeart/2005/8/layout/cycle8"/>
    <dgm:cxn modelId="{D821155A-5D01-4B7A-AA71-07CEBF588E25}" type="presParOf" srcId="{BA526683-F383-411A-BD21-A957D08B123F}" destId="{76741CD6-A839-4282-8258-5C7E678D3A5F}" srcOrd="1" destOrd="0" presId="urn:microsoft.com/office/officeart/2005/8/layout/cycle8"/>
    <dgm:cxn modelId="{20B6C626-AEBF-440F-8AD4-E5C07FE97A94}" type="presParOf" srcId="{BA526683-F383-411A-BD21-A957D08B123F}" destId="{0161085C-00D5-4CA7-B7B4-7072D5C40C1D}" srcOrd="2" destOrd="0" presId="urn:microsoft.com/office/officeart/2005/8/layout/cycle8"/>
    <dgm:cxn modelId="{23B2FBAD-3326-4105-9FDE-41171DA42DDA}" type="presParOf" srcId="{BA526683-F383-411A-BD21-A957D08B123F}" destId="{E9FBB2A5-3CF1-4CA9-AA14-6E5ECC6DD6B0}" srcOrd="3" destOrd="0" presId="urn:microsoft.com/office/officeart/2005/8/layout/cycle8"/>
    <dgm:cxn modelId="{F2DBF27D-5762-4B12-88F9-73FA93FEEBC5}" type="presParOf" srcId="{BA526683-F383-411A-BD21-A957D08B123F}" destId="{8960C805-F742-4752-A3B8-A7047D0574FA}" srcOrd="4" destOrd="0" presId="urn:microsoft.com/office/officeart/2005/8/layout/cycle8"/>
    <dgm:cxn modelId="{B0E3D76C-7A4E-4CC7-A281-C8CBE20FF2C0}" type="presParOf" srcId="{BA526683-F383-411A-BD21-A957D08B123F}" destId="{F9BAE066-5F77-4D2A-8EBB-3E2B5ED5B8F6}" srcOrd="5" destOrd="0" presId="urn:microsoft.com/office/officeart/2005/8/layout/cycle8"/>
    <dgm:cxn modelId="{979810A7-F7D7-4709-A7AC-F7E98C030080}" type="presParOf" srcId="{BA526683-F383-411A-BD21-A957D08B123F}" destId="{724342BE-275A-4C17-8746-BB3F74C86E9A}" srcOrd="6" destOrd="0" presId="urn:microsoft.com/office/officeart/2005/8/layout/cycle8"/>
    <dgm:cxn modelId="{C64E0DE8-E54C-4D18-A3A2-F943F09CADF4}" type="presParOf" srcId="{BA526683-F383-411A-BD21-A957D08B123F}" destId="{74328851-9D17-4B33-B14E-5ED6C473319D}" srcOrd="7" destOrd="0" presId="urn:microsoft.com/office/officeart/2005/8/layout/cycle8"/>
    <dgm:cxn modelId="{93E88BCD-EC25-449E-9029-1D6CFD371E77}" type="presParOf" srcId="{BA526683-F383-411A-BD21-A957D08B123F}" destId="{100A08BA-E811-4584-A13C-228AF0A8A454}" srcOrd="8" destOrd="0" presId="urn:microsoft.com/office/officeart/2005/8/layout/cycle8"/>
    <dgm:cxn modelId="{2FDEFA68-5C3E-425C-9F83-91427CE37C37}" type="presParOf" srcId="{BA526683-F383-411A-BD21-A957D08B123F}" destId="{10C6BB2E-F0EC-4195-A687-1B651A3EFA76}" srcOrd="9" destOrd="0" presId="urn:microsoft.com/office/officeart/2005/8/layout/cycle8"/>
    <dgm:cxn modelId="{7D0E412E-F240-41D0-A428-CE005200538D}" type="presParOf" srcId="{BA526683-F383-411A-BD21-A957D08B123F}" destId="{8F326C79-01EA-49A9-93CF-B76D99523F6F}" srcOrd="10" destOrd="0" presId="urn:microsoft.com/office/officeart/2005/8/layout/cycle8"/>
    <dgm:cxn modelId="{985F2A6A-A147-449C-9F7E-88342F043F9C}" type="presParOf" srcId="{BA526683-F383-411A-BD21-A957D08B123F}" destId="{0670A7F0-9DCA-427C-8C0A-B4C908BAC054}" srcOrd="11" destOrd="0" presId="urn:microsoft.com/office/officeart/2005/8/layout/cycle8"/>
    <dgm:cxn modelId="{6B3ACB5D-B0A0-4D12-B068-A9CA4F003883}" type="presParOf" srcId="{BA526683-F383-411A-BD21-A957D08B123F}" destId="{C5494AC2-E33F-4DD2-9D4B-315106DC9766}" srcOrd="12" destOrd="0" presId="urn:microsoft.com/office/officeart/2005/8/layout/cycle8"/>
    <dgm:cxn modelId="{19E1C9C6-5D31-492B-9EB1-4D50AB783DF4}" type="presParOf" srcId="{BA526683-F383-411A-BD21-A957D08B123F}" destId="{DCE20721-BDA9-4878-B677-ECD404A96052}" srcOrd="13" destOrd="0" presId="urn:microsoft.com/office/officeart/2005/8/layout/cycle8"/>
    <dgm:cxn modelId="{E9078282-76D1-4037-A356-51F553528850}" type="presParOf" srcId="{BA526683-F383-411A-BD21-A957D08B123F}" destId="{05E765BB-BC5C-4A33-B523-B9E8DE4B5339}" srcOrd="14" destOrd="0" presId="urn:microsoft.com/office/officeart/2005/8/layout/cycle8"/>
    <dgm:cxn modelId="{FF3D65DE-DD79-486E-8829-29AE35AF30C9}" type="presParOf" srcId="{BA526683-F383-411A-BD21-A957D08B123F}" destId="{A1BFAE48-9AEF-4CE2-881C-145A2B40B699}" srcOrd="15" destOrd="0" presId="urn:microsoft.com/office/officeart/2005/8/layout/cycle8"/>
    <dgm:cxn modelId="{F5F907E6-9CFF-4445-B2AC-40CC71A6D36B}" type="presParOf" srcId="{BA526683-F383-411A-BD21-A957D08B123F}" destId="{373A7CE9-2D8B-48FF-A7E7-FD1818748C0E}" srcOrd="16" destOrd="0" presId="urn:microsoft.com/office/officeart/2005/8/layout/cycle8"/>
    <dgm:cxn modelId="{28FF9A17-29FA-4E21-BE0D-7997712B77AE}" type="presParOf" srcId="{BA526683-F383-411A-BD21-A957D08B123F}" destId="{3F64E8A9-68A0-49A0-9836-9DC0636C5308}" srcOrd="17" destOrd="0" presId="urn:microsoft.com/office/officeart/2005/8/layout/cycle8"/>
    <dgm:cxn modelId="{2F745327-D8C7-4C4E-B8DA-060C769794CD}" type="presParOf" srcId="{BA526683-F383-411A-BD21-A957D08B123F}" destId="{219E29F9-B39D-4D14-B51F-12F5FC91D16A}" srcOrd="18" destOrd="0" presId="urn:microsoft.com/office/officeart/2005/8/layout/cycle8"/>
    <dgm:cxn modelId="{077DA4A0-D95B-4C1A-A08B-BEBB908D55C4}" type="presParOf" srcId="{BA526683-F383-411A-BD21-A957D08B123F}" destId="{A1403B5E-13CE-4459-8B64-0B1573A1231F}" srcOrd="19" destOrd="0" presId="urn:microsoft.com/office/officeart/2005/8/layout/cycle8"/>
    <dgm:cxn modelId="{FC2B2C7E-C3A5-4796-AB74-EC071FA6C62E}" type="presParOf" srcId="{BA526683-F383-411A-BD21-A957D08B123F}" destId="{A8D1F0D5-26EB-48DA-960D-825E6FE928B2}" srcOrd="20" destOrd="0" presId="urn:microsoft.com/office/officeart/2005/8/layout/cycle8"/>
    <dgm:cxn modelId="{293B30B3-4853-4BB4-AC26-2DA42DBB5645}" type="presParOf" srcId="{BA526683-F383-411A-BD21-A957D08B123F}" destId="{00CD3B3C-3082-4805-826B-376EF526FEE2}" srcOrd="21" destOrd="0" presId="urn:microsoft.com/office/officeart/2005/8/layout/cycle8"/>
    <dgm:cxn modelId="{4B1D67C3-758C-424B-A0E2-DC5E52EFAB75}" type="presParOf" srcId="{BA526683-F383-411A-BD21-A957D08B123F}" destId="{2FD8AE9A-C7EC-49F2-9050-CD7F86110061}" srcOrd="22" destOrd="0" presId="urn:microsoft.com/office/officeart/2005/8/layout/cycle8"/>
    <dgm:cxn modelId="{F44E6ADF-794D-4238-A6F0-0A8FBA727E14}" type="presParOf" srcId="{BA526683-F383-411A-BD21-A957D08B123F}" destId="{7C1AB41B-5598-4485-A44D-C347A61B4CBC}" srcOrd="23" destOrd="0" presId="urn:microsoft.com/office/officeart/2005/8/layout/cycle8"/>
    <dgm:cxn modelId="{13A20110-40DA-4FD8-9741-7814872EBB2E}" type="presParOf" srcId="{BA526683-F383-411A-BD21-A957D08B123F}" destId="{601CF880-1EA8-49BA-A98C-3E771E83102C}" srcOrd="24" destOrd="0" presId="urn:microsoft.com/office/officeart/2005/8/layout/cycle8"/>
    <dgm:cxn modelId="{1E8F286E-EE54-4C7E-BE78-6BD0D9EE954F}" type="presParOf" srcId="{BA526683-F383-411A-BD21-A957D08B123F}" destId="{ECF12B94-746D-4140-9C29-523F028781F4}" srcOrd="25" destOrd="0" presId="urn:microsoft.com/office/officeart/2005/8/layout/cycle8"/>
    <dgm:cxn modelId="{C74B623E-B63C-4DD2-AF06-6D378DAC4B63}" type="presParOf" srcId="{BA526683-F383-411A-BD21-A957D08B123F}" destId="{AA1D771B-54D6-4293-AFCF-8FD4851F902B}" srcOrd="26" destOrd="0" presId="urn:microsoft.com/office/officeart/2005/8/layout/cycle8"/>
    <dgm:cxn modelId="{0A2615E5-2A31-41E7-AA49-9AF2BF1C4E41}" type="presParOf" srcId="{BA526683-F383-411A-BD21-A957D08B123F}" destId="{A12A4E20-5E81-4B37-8861-95D5A02D88F6}" srcOrd="27" destOrd="0" presId="urn:microsoft.com/office/officeart/2005/8/layout/cycle8"/>
    <dgm:cxn modelId="{A28EC7EA-91EF-4B8F-AEFB-B72E47D8A0AB}" type="presParOf" srcId="{BA526683-F383-411A-BD21-A957D08B123F}" destId="{B88E6692-EF45-4A23-AE28-DC438D3CCFE6}" srcOrd="28" destOrd="0" presId="urn:microsoft.com/office/officeart/2005/8/layout/cycle8"/>
    <dgm:cxn modelId="{A33A8996-731E-49CA-B776-813571D26F0E}"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5EE8D-C91E-4348-A1F1-9ABD42A2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61</Pages>
  <Words>7052</Words>
  <Characters>40201</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 ÜNLÜER</dc:creator>
  <cp:lastModifiedBy>orha</cp:lastModifiedBy>
  <cp:revision>101</cp:revision>
  <cp:lastPrinted>2019-02-13T11:11:00Z</cp:lastPrinted>
  <dcterms:created xsi:type="dcterms:W3CDTF">2019-01-28T07:15:00Z</dcterms:created>
  <dcterms:modified xsi:type="dcterms:W3CDTF">2019-12-31T11:42:00Z</dcterms:modified>
</cp:coreProperties>
</file>